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jc w:val="center"/>
        <w:rPr>
          <w:rFonts w:hint="eastAsia" w:ascii="宋体" w:hAnsi="宋体" w:eastAsia="宋体"/>
          <w:color w:val="000000" w:themeColor="text1"/>
          <w:sz w:val="32"/>
          <w:szCs w:val="32"/>
          <w:highlight w:val="none"/>
          <w:lang w:val="en-US" w:eastAsia="zh-CN"/>
          <w14:textFill>
            <w14:solidFill>
              <w14:schemeClr w14:val="tx1"/>
            </w14:solidFill>
          </w14:textFill>
        </w:rPr>
      </w:pPr>
      <w:r>
        <w:rPr>
          <w:rFonts w:hint="eastAsia" w:ascii="宋体" w:hAnsi="宋体"/>
          <w:color w:val="000000" w:themeColor="text1"/>
          <w:sz w:val="32"/>
          <w:szCs w:val="32"/>
          <w:highlight w:val="none"/>
          <w:lang w:val="en-US" w:eastAsia="zh-CN"/>
          <w14:textFill>
            <w14:solidFill>
              <w14:schemeClr w14:val="tx1"/>
            </w14:solidFill>
          </w14:textFill>
        </w:rPr>
        <w:t xml:space="preserve">  </w:t>
      </w:r>
      <w:r>
        <w:rPr>
          <w:rFonts w:hint="eastAsia" w:ascii="宋体" w:hAnsi="宋体"/>
          <w:color w:val="000000" w:themeColor="text1"/>
          <w:sz w:val="32"/>
          <w:szCs w:val="32"/>
          <w:highlight w:val="none"/>
          <w:lang w:eastAsia="zh-CN"/>
          <w14:textFill>
            <w14:solidFill>
              <w14:schemeClr w14:val="tx1"/>
            </w14:solidFill>
          </w14:textFill>
        </w:rPr>
        <w:t>扬州</w:t>
      </w:r>
      <w:r>
        <w:rPr>
          <w:rFonts w:hint="eastAsia" w:ascii="宋体" w:hAnsi="宋体"/>
          <w:color w:val="000000" w:themeColor="text1"/>
          <w:sz w:val="32"/>
          <w:szCs w:val="32"/>
          <w:highlight w:val="none"/>
          <w14:textFill>
            <w14:solidFill>
              <w14:schemeClr w14:val="tx1"/>
            </w14:solidFill>
          </w14:textFill>
        </w:rPr>
        <w:t>空港宾馆客房床品及窗帘采购项目招标文件</w:t>
      </w:r>
      <w:r>
        <w:rPr>
          <w:rFonts w:hint="eastAsia" w:ascii="宋体" w:hAnsi="宋体"/>
          <w:color w:val="000000" w:themeColor="text1"/>
          <w:sz w:val="32"/>
          <w:szCs w:val="32"/>
          <w:highlight w:val="none"/>
          <w:lang w:val="en-US" w:eastAsia="zh-CN"/>
          <w14:textFill>
            <w14:solidFill>
              <w14:schemeClr w14:val="tx1"/>
            </w14:solidFill>
          </w14:textFill>
        </w:rPr>
        <w:t>（二次）</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扬州</w:t>
      </w:r>
      <w:r>
        <w:rPr>
          <w:rFonts w:hint="eastAsia" w:ascii="宋体" w:hAnsi="宋体" w:cs="宋体"/>
          <w:color w:val="000000" w:themeColor="text1"/>
          <w:szCs w:val="21"/>
          <w:highlight w:val="none"/>
          <w14:textFill>
            <w14:solidFill>
              <w14:schemeClr w14:val="tx1"/>
            </w14:solidFill>
          </w14:textFill>
        </w:rPr>
        <w:t>空港宾馆采用自主招标方式</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采购客房床品及窗帘一批，现邀请有意向且满足基本资质要求的投标人参加，为统一投标文件的编制标准，明确如下事项：</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一、项目内容</w:t>
      </w:r>
    </w:p>
    <w:p>
      <w:pPr>
        <w:numPr>
          <w:ilvl w:val="0"/>
          <w:numId w:val="1"/>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招标内容：本次招标项目为宾馆床上用品及窗帘的采购</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宾馆位于江都区丁沟镇，拥有客房数95间，计划对床品及窗帘进行</w:t>
      </w:r>
      <w:r>
        <w:rPr>
          <w:rFonts w:hint="eastAsia" w:ascii="宋体" w:hAnsi="宋体" w:cs="宋体"/>
          <w:color w:val="000000" w:themeColor="text1"/>
          <w:szCs w:val="21"/>
          <w:highlight w:val="none"/>
          <w:lang w:val="en-US" w:eastAsia="zh-CN"/>
          <w14:textFill>
            <w14:solidFill>
              <w14:schemeClr w14:val="tx1"/>
            </w14:solidFill>
          </w14:textFill>
        </w:rPr>
        <w:t>更换</w:t>
      </w:r>
      <w:r>
        <w:rPr>
          <w:rFonts w:hint="eastAsia" w:ascii="宋体" w:hAnsi="宋体" w:cs="宋体"/>
          <w:color w:val="000000" w:themeColor="text1"/>
          <w:szCs w:val="21"/>
          <w:highlight w:val="none"/>
          <w14:textFill>
            <w14:solidFill>
              <w14:schemeClr w14:val="tx1"/>
            </w14:solidFill>
          </w14:textFill>
        </w:rPr>
        <w:t>，提升客户入住体验。</w:t>
      </w:r>
    </w:p>
    <w:p>
      <w:pPr>
        <w:numPr>
          <w:ilvl w:val="0"/>
          <w:numId w:val="1"/>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供货期：第一次供货期为合同签订之日起</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cs="宋体"/>
          <w:color w:val="000000" w:themeColor="text1"/>
          <w:szCs w:val="21"/>
          <w:highlight w:val="none"/>
          <w:u w:val="single"/>
          <w14:textFill>
            <w14:solidFill>
              <w14:schemeClr w14:val="tx1"/>
            </w14:solidFill>
          </w14:textFill>
        </w:rPr>
        <w:t>日历天</w:t>
      </w:r>
      <w:r>
        <w:rPr>
          <w:rFonts w:hint="eastAsia" w:ascii="宋体" w:hAnsi="宋体" w:cs="宋体"/>
          <w:color w:val="000000" w:themeColor="text1"/>
          <w:szCs w:val="21"/>
          <w:highlight w:val="none"/>
          <w14:textFill>
            <w14:solidFill>
              <w14:schemeClr w14:val="tx1"/>
            </w14:solidFill>
          </w14:textFill>
        </w:rPr>
        <w:t>内，第二次供货期为发出书面通知之日起</w:t>
      </w:r>
      <w:r>
        <w:rPr>
          <w:rFonts w:hint="eastAsia" w:ascii="宋体" w:hAnsi="宋体" w:cs="宋体"/>
          <w:strike w:val="0"/>
          <w:dstrike w:val="0"/>
          <w:color w:val="000000" w:themeColor="text1"/>
          <w:szCs w:val="21"/>
          <w:highlight w:val="none"/>
          <w:u w:val="single"/>
          <w:lang w:val="en-US" w:eastAsia="zh-CN"/>
          <w14:textFill>
            <w14:solidFill>
              <w14:schemeClr w14:val="tx1"/>
            </w14:solidFill>
          </w14:textFill>
        </w:rPr>
        <w:t>10</w:t>
      </w:r>
      <w:r>
        <w:rPr>
          <w:rFonts w:hint="eastAsia" w:ascii="宋体" w:hAnsi="宋体" w:cs="宋体"/>
          <w:strike w:val="0"/>
          <w:dstrike w:val="0"/>
          <w:color w:val="000000" w:themeColor="text1"/>
          <w:szCs w:val="21"/>
          <w:highlight w:val="none"/>
          <w:u w:val="single"/>
          <w14:textFill>
            <w14:solidFill>
              <w14:schemeClr w14:val="tx1"/>
            </w14:solidFill>
          </w14:textFill>
        </w:rPr>
        <w:t>日历天</w:t>
      </w:r>
      <w:r>
        <w:rPr>
          <w:rFonts w:hint="eastAsia" w:ascii="宋体" w:hAnsi="宋体" w:cs="宋体"/>
          <w:color w:val="000000" w:themeColor="text1"/>
          <w:szCs w:val="21"/>
          <w:highlight w:val="none"/>
          <w14:textFill>
            <w14:solidFill>
              <w14:schemeClr w14:val="tx1"/>
            </w14:solidFill>
          </w14:textFill>
        </w:rPr>
        <w:t>内。</w:t>
      </w:r>
    </w:p>
    <w:p>
      <w:pPr>
        <w:numPr>
          <w:ilvl w:val="0"/>
          <w:numId w:val="1"/>
        </w:numPr>
        <w:spacing w:line="360" w:lineRule="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合计</w:t>
      </w:r>
      <w:r>
        <w:rPr>
          <w:rFonts w:hint="eastAsia" w:ascii="宋体" w:hAnsi="宋体" w:cs="宋体"/>
          <w:color w:val="000000" w:themeColor="text1"/>
          <w:szCs w:val="21"/>
          <w:highlight w:val="none"/>
          <w14:textFill>
            <w14:solidFill>
              <w14:schemeClr w14:val="tx1"/>
            </w14:solidFill>
          </w14:textFill>
        </w:rPr>
        <w:t>最高投标限价（含税）：</w:t>
      </w:r>
      <w:r>
        <w:rPr>
          <w:rFonts w:hint="eastAsia" w:ascii="宋体" w:hAnsi="宋体" w:cs="宋体"/>
          <w:color w:val="000000" w:themeColor="text1"/>
          <w:szCs w:val="21"/>
          <w:highlight w:val="none"/>
          <w:lang w:val="en-US" w:eastAsia="zh-CN"/>
          <w14:textFill>
            <w14:solidFill>
              <w14:schemeClr w14:val="tx1"/>
            </w14:solidFill>
          </w14:textFill>
        </w:rPr>
        <w:t>46.6</w:t>
      </w:r>
      <w:r>
        <w:rPr>
          <w:rFonts w:hint="eastAsia" w:ascii="宋体" w:hAnsi="宋体" w:cs="宋体"/>
          <w:color w:val="000000" w:themeColor="text1"/>
          <w:szCs w:val="21"/>
          <w:highlight w:val="none"/>
          <w14:textFill>
            <w14:solidFill>
              <w14:schemeClr w14:val="tx1"/>
            </w14:solidFill>
          </w14:textFill>
        </w:rPr>
        <w:t>万元</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其中</w:t>
      </w:r>
      <w:r>
        <w:rPr>
          <w:rFonts w:hint="eastAsia" w:ascii="宋体" w:hAnsi="宋体" w:cs="宋体"/>
          <w:color w:val="000000" w:themeColor="text1"/>
          <w:szCs w:val="21"/>
          <w:highlight w:val="none"/>
          <w:lang w:eastAsia="zh-CN"/>
          <w14:textFill>
            <w14:solidFill>
              <w14:schemeClr w14:val="tx1"/>
            </w14:solidFill>
          </w14:textFill>
        </w:rPr>
        <w:t>新品采购类最高投标限价（含税）：</w:t>
      </w:r>
      <w:r>
        <w:rPr>
          <w:rFonts w:hint="eastAsia" w:ascii="宋体" w:hAnsi="宋体" w:cs="宋体"/>
          <w:color w:val="000000" w:themeColor="text1"/>
          <w:szCs w:val="21"/>
          <w:highlight w:val="none"/>
          <w:lang w:val="en-US" w:eastAsia="zh-CN"/>
          <w14:textFill>
            <w14:solidFill>
              <w14:schemeClr w14:val="tx1"/>
            </w14:solidFill>
          </w14:textFill>
        </w:rPr>
        <w:t>47.1万元；旧品回收类最低投标限价（含税）：5285元。</w:t>
      </w:r>
      <w:r>
        <w:rPr>
          <w:rFonts w:hint="eastAsia" w:ascii="宋体" w:hAnsi="宋体" w:cs="宋体"/>
          <w:color w:val="000000" w:themeColor="text1"/>
          <w:szCs w:val="21"/>
          <w:highlight w:val="none"/>
          <w:lang w:val="en-US" w:eastAsia="zh-CN"/>
          <w14:textFill>
            <w14:solidFill>
              <w14:schemeClr w14:val="tx1"/>
            </w14:solidFill>
          </w14:textFill>
        </w:rPr>
        <w:t>无论总价或分项报价</w:t>
      </w:r>
      <w:r>
        <w:rPr>
          <w:rFonts w:hint="eastAsia" w:ascii="宋体" w:hAnsi="宋体" w:cs="宋体"/>
          <w:color w:val="000000" w:themeColor="text1"/>
          <w:szCs w:val="21"/>
          <w:highlight w:val="none"/>
          <w:lang w:eastAsia="zh-CN"/>
          <w14:textFill>
            <w14:solidFill>
              <w14:schemeClr w14:val="tx1"/>
            </w14:solidFill>
          </w14:textFill>
        </w:rPr>
        <w:t>超出</w:t>
      </w:r>
      <w:r>
        <w:rPr>
          <w:rFonts w:hint="eastAsia" w:ascii="宋体" w:hAnsi="宋体" w:cs="宋体"/>
          <w:color w:val="000000" w:themeColor="text1"/>
          <w:szCs w:val="21"/>
          <w:highlight w:val="none"/>
          <w:lang w:val="en-US" w:eastAsia="zh-CN"/>
          <w14:textFill>
            <w14:solidFill>
              <w14:schemeClr w14:val="tx1"/>
            </w14:solidFill>
          </w14:textFill>
        </w:rPr>
        <w:t>以上</w:t>
      </w:r>
      <w:r>
        <w:rPr>
          <w:rFonts w:hint="eastAsia" w:ascii="宋体" w:hAnsi="宋体" w:cs="宋体"/>
          <w:color w:val="000000" w:themeColor="text1"/>
          <w:szCs w:val="21"/>
          <w:highlight w:val="none"/>
          <w:lang w:eastAsia="zh-CN"/>
          <w14:textFill>
            <w14:solidFill>
              <w14:schemeClr w14:val="tx1"/>
            </w14:solidFill>
          </w14:textFill>
        </w:rPr>
        <w:t>投标限价的投标将被拒绝。</w:t>
      </w:r>
    </w:p>
    <w:p>
      <w:pPr>
        <w:numPr>
          <w:ilvl w:val="0"/>
          <w:numId w:val="1"/>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本次招标共采购95间客房所需床品及窗帘</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分两个批次</w:t>
      </w:r>
      <w:r>
        <w:rPr>
          <w:rFonts w:hint="eastAsia" w:ascii="宋体" w:hAnsi="宋体" w:cs="宋体"/>
          <w:color w:val="000000" w:themeColor="text1"/>
          <w:szCs w:val="21"/>
          <w:highlight w:val="none"/>
          <w:lang w:eastAsia="zh-CN"/>
          <w14:textFill>
            <w14:solidFill>
              <w14:schemeClr w14:val="tx1"/>
            </w14:solidFill>
          </w14:textFill>
        </w:rPr>
        <w:t>供货。</w:t>
      </w:r>
      <w:r>
        <w:rPr>
          <w:rFonts w:hint="eastAsia" w:ascii="宋体" w:hAnsi="宋体" w:cs="宋体"/>
          <w:color w:val="000000" w:themeColor="text1"/>
          <w:szCs w:val="21"/>
          <w:highlight w:val="none"/>
          <w14:textFill>
            <w14:solidFill>
              <w14:schemeClr w14:val="tx1"/>
            </w14:solidFill>
          </w14:textFill>
        </w:rPr>
        <w:t>第一批次供货为50间客房</w:t>
      </w:r>
      <w:r>
        <w:rPr>
          <w:rFonts w:hint="eastAsia" w:ascii="宋体" w:hAnsi="宋体" w:cs="宋体"/>
          <w:color w:val="000000" w:themeColor="text1"/>
          <w:szCs w:val="21"/>
          <w:highlight w:val="none"/>
          <w:lang w:eastAsia="zh-CN"/>
          <w14:textFill>
            <w14:solidFill>
              <w14:schemeClr w14:val="tx1"/>
            </w14:solidFill>
          </w14:textFill>
        </w:rPr>
        <w:t>所需物资</w:t>
      </w:r>
      <w:r>
        <w:rPr>
          <w:rFonts w:hint="eastAsia" w:ascii="宋体" w:hAnsi="宋体" w:cs="宋体"/>
          <w:color w:val="000000" w:themeColor="text1"/>
          <w:szCs w:val="21"/>
          <w:highlight w:val="none"/>
          <w14:textFill>
            <w14:solidFill>
              <w14:schemeClr w14:val="tx1"/>
            </w14:solidFill>
          </w14:textFill>
        </w:rPr>
        <w:t>，供货期为</w:t>
      </w:r>
      <w:r>
        <w:rPr>
          <w:rFonts w:hint="eastAsia" w:ascii="宋体" w:hAnsi="宋体" w:cs="宋体"/>
          <w:color w:val="000000" w:themeColor="text1"/>
          <w:szCs w:val="21"/>
          <w:highlight w:val="none"/>
          <w:lang w:eastAsia="zh-CN"/>
          <w14:textFill>
            <w14:solidFill>
              <w14:schemeClr w14:val="tx1"/>
            </w14:solidFill>
          </w14:textFill>
        </w:rPr>
        <w:t>合同签订之日起</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个日历</w:t>
      </w:r>
      <w:r>
        <w:rPr>
          <w:rFonts w:hint="eastAsia" w:ascii="宋体" w:hAnsi="宋体" w:cs="宋体"/>
          <w:color w:val="000000" w:themeColor="text1"/>
          <w:szCs w:val="21"/>
          <w:highlight w:val="none"/>
          <w:lang w:val="en-US" w:eastAsia="zh-CN"/>
          <w14:textFill>
            <w14:solidFill>
              <w14:schemeClr w14:val="tx1"/>
            </w14:solidFill>
          </w14:textFill>
        </w:rPr>
        <w:t>天</w:t>
      </w:r>
      <w:r>
        <w:rPr>
          <w:rFonts w:hint="eastAsia" w:ascii="宋体" w:hAnsi="宋体" w:cs="宋体"/>
          <w:color w:val="000000" w:themeColor="text1"/>
          <w:szCs w:val="21"/>
          <w:highlight w:val="none"/>
          <w14:textFill>
            <w14:solidFill>
              <w14:schemeClr w14:val="tx1"/>
            </w14:solidFill>
          </w14:textFill>
        </w:rPr>
        <w:t>内</w:t>
      </w:r>
      <w:r>
        <w:rPr>
          <w:rFonts w:hint="eastAsia" w:ascii="宋体" w:hAnsi="宋体" w:cs="宋体"/>
          <w:color w:val="000000" w:themeColor="text1"/>
          <w:szCs w:val="21"/>
          <w:highlight w:val="none"/>
          <w:lang w:eastAsia="zh-CN"/>
          <w14:textFill>
            <w14:solidFill>
              <w14:schemeClr w14:val="tx1"/>
            </w14:solidFill>
          </w14:textFill>
        </w:rPr>
        <w:t>，供货预估金额为</w:t>
      </w:r>
      <w:r>
        <w:rPr>
          <w:rFonts w:hint="eastAsia" w:ascii="宋体" w:hAnsi="宋体" w:cs="宋体"/>
          <w:color w:val="000000" w:themeColor="text1"/>
          <w:szCs w:val="21"/>
          <w:highlight w:val="none"/>
          <w:lang w:val="en-US" w:eastAsia="zh-CN"/>
          <w14:textFill>
            <w14:solidFill>
              <w14:schemeClr w14:val="tx1"/>
            </w14:solidFill>
          </w14:textFill>
        </w:rPr>
        <w:t>26.6万元；第二批次</w:t>
      </w:r>
      <w:r>
        <w:rPr>
          <w:rFonts w:hint="eastAsia" w:ascii="宋体" w:hAnsi="宋体" w:cs="宋体"/>
          <w:color w:val="000000" w:themeColor="text1"/>
          <w:szCs w:val="21"/>
          <w:highlight w:val="none"/>
          <w14:textFill>
            <w14:solidFill>
              <w14:schemeClr w14:val="tx1"/>
            </w14:solidFill>
          </w14:textFill>
        </w:rPr>
        <w:t>供货为</w:t>
      </w:r>
      <w:r>
        <w:rPr>
          <w:rFonts w:hint="eastAsia" w:ascii="宋体" w:hAnsi="宋体" w:cs="宋体"/>
          <w:color w:val="000000" w:themeColor="text1"/>
          <w:szCs w:val="21"/>
          <w:highlight w:val="none"/>
          <w:lang w:val="en-US" w:eastAsia="zh-CN"/>
          <w14:textFill>
            <w14:solidFill>
              <w14:schemeClr w14:val="tx1"/>
            </w14:solidFill>
          </w14:textFill>
        </w:rPr>
        <w:t>45</w:t>
      </w:r>
      <w:r>
        <w:rPr>
          <w:rFonts w:hint="eastAsia" w:ascii="宋体" w:hAnsi="宋体" w:cs="宋体"/>
          <w:color w:val="000000" w:themeColor="text1"/>
          <w:szCs w:val="21"/>
          <w:highlight w:val="none"/>
          <w14:textFill>
            <w14:solidFill>
              <w14:schemeClr w14:val="tx1"/>
            </w14:solidFill>
          </w14:textFill>
        </w:rPr>
        <w:t>间客房</w:t>
      </w:r>
      <w:r>
        <w:rPr>
          <w:rFonts w:hint="eastAsia" w:ascii="宋体" w:hAnsi="宋体" w:cs="宋体"/>
          <w:color w:val="000000" w:themeColor="text1"/>
          <w:szCs w:val="21"/>
          <w:highlight w:val="none"/>
          <w:lang w:eastAsia="zh-CN"/>
          <w14:textFill>
            <w14:solidFill>
              <w14:schemeClr w14:val="tx1"/>
            </w14:solidFill>
          </w14:textFill>
        </w:rPr>
        <w:t>所需物资，供货预估金额为</w:t>
      </w:r>
      <w:r>
        <w:rPr>
          <w:rFonts w:hint="eastAsia" w:ascii="宋体" w:hAnsi="宋体" w:cs="宋体"/>
          <w:color w:val="000000" w:themeColor="text1"/>
          <w:szCs w:val="21"/>
          <w:highlight w:val="none"/>
          <w:lang w:val="en-US" w:eastAsia="zh-CN"/>
          <w14:textFill>
            <w14:solidFill>
              <w14:schemeClr w14:val="tx1"/>
            </w14:solidFill>
          </w14:textFill>
        </w:rPr>
        <w:t>20万元。第二批次供货</w:t>
      </w:r>
      <w:r>
        <w:rPr>
          <w:rFonts w:hint="eastAsia" w:ascii="宋体" w:hAnsi="宋体" w:cs="宋体"/>
          <w:color w:val="000000" w:themeColor="text1"/>
          <w:szCs w:val="21"/>
          <w:highlight w:val="none"/>
          <w14:textFill>
            <w14:solidFill>
              <w14:schemeClr w14:val="tx1"/>
            </w14:solidFill>
          </w14:textFill>
        </w:rPr>
        <w:t>根据宾馆实际需求</w:t>
      </w:r>
      <w:r>
        <w:rPr>
          <w:rFonts w:hint="eastAsia" w:ascii="宋体" w:hAnsi="宋体" w:cs="宋体"/>
          <w:color w:val="000000" w:themeColor="text1"/>
          <w:szCs w:val="21"/>
          <w:highlight w:val="none"/>
          <w:lang w:eastAsia="zh-CN"/>
          <w14:textFill>
            <w14:solidFill>
              <w14:schemeClr w14:val="tx1"/>
            </w14:solidFill>
          </w14:textFill>
        </w:rPr>
        <w:t>另行通知时间</w:t>
      </w:r>
      <w:r>
        <w:rPr>
          <w:rFonts w:hint="eastAsia" w:ascii="宋体" w:hAnsi="宋体" w:cs="宋体"/>
          <w:color w:val="000000" w:themeColor="text1"/>
          <w:szCs w:val="21"/>
          <w:highlight w:val="none"/>
          <w14:textFill>
            <w14:solidFill>
              <w14:schemeClr w14:val="tx1"/>
            </w14:solidFill>
          </w14:textFill>
        </w:rPr>
        <w:t>，供货</w:t>
      </w:r>
      <w:r>
        <w:rPr>
          <w:rFonts w:hint="eastAsia" w:ascii="宋体" w:hAnsi="宋体" w:cs="宋体"/>
          <w:color w:val="000000" w:themeColor="text1"/>
          <w:szCs w:val="21"/>
          <w:highlight w:val="none"/>
          <w:lang w:eastAsia="zh-CN"/>
          <w14:textFill>
            <w14:solidFill>
              <w14:schemeClr w14:val="tx1"/>
            </w14:solidFill>
          </w14:textFill>
        </w:rPr>
        <w:t>时间不晚于</w:t>
      </w:r>
      <w:r>
        <w:rPr>
          <w:rFonts w:hint="eastAsia" w:ascii="宋体" w:hAnsi="宋体" w:cs="宋体"/>
          <w:color w:val="000000" w:themeColor="text1"/>
          <w:szCs w:val="21"/>
          <w:highlight w:val="none"/>
          <w14:textFill>
            <w14:solidFill>
              <w14:schemeClr w14:val="tx1"/>
            </w14:solidFill>
          </w14:textFill>
        </w:rPr>
        <w:t>第一批次供货</w:t>
      </w:r>
      <w:r>
        <w:rPr>
          <w:rFonts w:hint="eastAsia" w:ascii="宋体" w:hAnsi="宋体" w:cs="宋体"/>
          <w:color w:val="000000" w:themeColor="text1"/>
          <w:szCs w:val="21"/>
          <w:highlight w:val="none"/>
          <w:lang w:eastAsia="zh-CN"/>
          <w14:textFill>
            <w14:solidFill>
              <w14:schemeClr w14:val="tx1"/>
            </w14:solidFill>
          </w14:textFill>
        </w:rPr>
        <w:t>验收合格</w:t>
      </w:r>
      <w:r>
        <w:rPr>
          <w:rFonts w:hint="eastAsia" w:ascii="宋体" w:hAnsi="宋体" w:cs="宋体"/>
          <w:color w:val="000000" w:themeColor="text1"/>
          <w:szCs w:val="21"/>
          <w:highlight w:val="none"/>
          <w14:textFill>
            <w14:solidFill>
              <w14:schemeClr w14:val="tx1"/>
            </w14:solidFill>
          </w14:textFill>
        </w:rPr>
        <w:t>之日起</w:t>
      </w:r>
      <w:r>
        <w:rPr>
          <w:rFonts w:hint="eastAsia" w:ascii="宋体" w:hAnsi="宋体" w:cs="宋体"/>
          <w:color w:val="000000" w:themeColor="text1"/>
          <w:szCs w:val="21"/>
          <w:highlight w:val="none"/>
          <w:lang w:eastAsia="zh-CN"/>
          <w14:textFill>
            <w14:solidFill>
              <w14:schemeClr w14:val="tx1"/>
            </w14:solidFill>
          </w14:textFill>
        </w:rPr>
        <w:t>十二</w:t>
      </w:r>
      <w:r>
        <w:rPr>
          <w:rFonts w:hint="eastAsia" w:ascii="宋体" w:hAnsi="宋体" w:cs="宋体"/>
          <w:color w:val="000000" w:themeColor="text1"/>
          <w:szCs w:val="21"/>
          <w:highlight w:val="none"/>
          <w14:textFill>
            <w14:solidFill>
              <w14:schemeClr w14:val="tx1"/>
            </w14:solidFill>
          </w14:textFill>
        </w:rPr>
        <w:t>个月内</w:t>
      </w:r>
      <w:r>
        <w:rPr>
          <w:rFonts w:hint="eastAsia" w:hAnsi="宋体" w:cs="宋体"/>
          <w:color w:val="000000" w:themeColor="text1"/>
          <w:szCs w:val="21"/>
          <w:highlight w:val="none"/>
          <w:lang w:eastAsia="zh-CN"/>
          <w14:textFill>
            <w14:solidFill>
              <w14:schemeClr w14:val="tx1"/>
            </w14:solidFill>
          </w14:textFill>
        </w:rPr>
        <w:t>，根据</w:t>
      </w:r>
      <w:r>
        <w:rPr>
          <w:rFonts w:hint="eastAsia" w:ascii="宋体" w:hAnsi="宋体" w:cs="宋体"/>
          <w:color w:val="000000" w:themeColor="text1"/>
          <w:szCs w:val="21"/>
          <w:highlight w:val="none"/>
          <w14:textFill>
            <w14:solidFill>
              <w14:schemeClr w14:val="tx1"/>
            </w14:solidFill>
          </w14:textFill>
        </w:rPr>
        <w:t>宾馆实际需求进行安排。</w:t>
      </w:r>
      <w:r>
        <w:rPr>
          <w:rFonts w:hint="eastAsia" w:ascii="宋体" w:hAnsi="宋体" w:cs="宋体"/>
          <w:color w:val="000000" w:themeColor="text1"/>
          <w:szCs w:val="21"/>
          <w:highlight w:val="none"/>
          <w14:textFill>
            <w14:solidFill>
              <w14:schemeClr w14:val="tx1"/>
            </w14:solidFill>
          </w14:textFill>
        </w:rPr>
        <w:t>中标后，招标人选择分批次采购，并有权根据实际需要调整数量，中标人应无条件满足。</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二、合格投标人资格要求</w:t>
      </w:r>
    </w:p>
    <w:p>
      <w:pPr>
        <w:numPr>
          <w:ilvl w:val="0"/>
          <w:numId w:val="0"/>
        </w:numPr>
        <w:spacing w:line="360" w:lineRule="auto"/>
        <w:ind w:firstLine="420" w:firstLineChars="200"/>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投标人须为在中华人民共和国境内合法注册的独立法人。（提供营业执照复印件并</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加</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盖公章）</w:t>
      </w:r>
    </w:p>
    <w:p>
      <w:pPr>
        <w:numPr>
          <w:ilvl w:val="0"/>
          <w:numId w:val="0"/>
        </w:num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投标人自2021年1月1日（以合同签订日期为准）以来有不少于1个同类项目供货业绩，且单个项目金额大于</w:t>
      </w:r>
      <w:r>
        <w:rPr>
          <w:rFonts w:hint="eastAsia" w:ascii="宋体" w:hAnsi="宋体"/>
          <w:color w:val="000000" w:themeColor="text1"/>
          <w:szCs w:val="21"/>
          <w:highlight w:val="none"/>
          <w:lang w:val="en-US" w:eastAsia="zh-CN"/>
          <w14:textFill>
            <w14:solidFill>
              <w14:schemeClr w14:val="tx1"/>
            </w14:solidFill>
          </w14:textFill>
        </w:rPr>
        <w:t>30</w:t>
      </w:r>
      <w:r>
        <w:rPr>
          <w:rFonts w:hint="eastAsia" w:ascii="宋体" w:hAnsi="宋体"/>
          <w:color w:val="000000" w:themeColor="text1"/>
          <w:szCs w:val="21"/>
          <w:highlight w:val="none"/>
          <w14:textFill>
            <w14:solidFill>
              <w14:schemeClr w14:val="tx1"/>
            </w14:solidFill>
          </w14:textFill>
        </w:rPr>
        <w:t>万元。（提供有关合同</w:t>
      </w:r>
      <w:r>
        <w:rPr>
          <w:rFonts w:hint="eastAsia" w:ascii="宋体" w:hAnsi="宋体"/>
          <w:color w:val="000000" w:themeColor="text1"/>
          <w:szCs w:val="21"/>
          <w:highlight w:val="none"/>
          <w:lang w:val="en-US" w:eastAsia="zh-CN"/>
          <w14:textFill>
            <w14:solidFill>
              <w14:schemeClr w14:val="tx1"/>
            </w14:solidFill>
          </w14:textFill>
        </w:rPr>
        <w:t>及发票</w:t>
      </w:r>
      <w:r>
        <w:rPr>
          <w:rFonts w:hint="eastAsia" w:ascii="宋体" w:hAnsi="宋体"/>
          <w:color w:val="000000" w:themeColor="text1"/>
          <w:szCs w:val="21"/>
          <w:highlight w:val="none"/>
          <w14:textFill>
            <w14:solidFill>
              <w14:schemeClr w14:val="tx1"/>
            </w14:solidFill>
          </w14:textFill>
        </w:rPr>
        <w:t>复印件并加盖公章，合同原件备查）</w:t>
      </w:r>
    </w:p>
    <w:p>
      <w:pPr>
        <w:numPr>
          <w:ilvl w:val="0"/>
          <w:numId w:val="0"/>
        </w:numPr>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三、投标保证金</w:t>
      </w:r>
    </w:p>
    <w:p>
      <w:pPr>
        <w:spacing w:line="360" w:lineRule="auto"/>
        <w:ind w:firstLine="420" w:firstLineChars="200"/>
        <w:jc w:val="lef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投标保证金为人民币5000元，应在</w:t>
      </w:r>
      <w:r>
        <w:rPr>
          <w:rFonts w:hint="eastAsia" w:ascii="宋体" w:hAnsi="宋体"/>
          <w:color w:val="000000" w:themeColor="text1"/>
          <w:szCs w:val="21"/>
          <w:highlight w:val="none"/>
          <w:lang w:eastAsia="zh-CN"/>
          <w14:textFill>
            <w14:solidFill>
              <w14:schemeClr w14:val="tx1"/>
            </w14:solidFill>
          </w14:textFill>
        </w:rPr>
        <w:t>报名截止前缴纳</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第一轮投标已缴纳的投标人可不用重复缴纳。</w:t>
      </w:r>
      <w:r>
        <w:rPr>
          <w:rFonts w:hint="eastAsia" w:ascii="宋体" w:hAnsi="宋体"/>
          <w:color w:val="000000" w:themeColor="text1"/>
          <w:szCs w:val="21"/>
          <w:highlight w:val="none"/>
          <w14:textFill>
            <w14:solidFill>
              <w14:schemeClr w14:val="tx1"/>
            </w14:solidFill>
          </w14:textFill>
        </w:rPr>
        <w:t>投标人可以通过银行汇款</w:t>
      </w:r>
      <w:r>
        <w:rPr>
          <w:rFonts w:hint="eastAsia" w:ascii="宋体" w:hAnsi="宋体"/>
          <w:color w:val="000000" w:themeColor="text1"/>
          <w:szCs w:val="21"/>
          <w:highlight w:val="none"/>
          <w:lang w:eastAsia="zh-CN"/>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保证金存入招标人指定的账户上</w:t>
      </w:r>
      <w:r>
        <w:rPr>
          <w:rFonts w:hint="eastAsia" w:ascii="宋体" w:hAnsi="宋体"/>
          <w:color w:val="000000" w:themeColor="text1"/>
          <w:szCs w:val="21"/>
          <w:highlight w:val="none"/>
          <w:lang w:eastAsia="zh-CN"/>
          <w14:textFill>
            <w14:solidFill>
              <w14:schemeClr w14:val="tx1"/>
            </w14:solidFill>
          </w14:textFill>
        </w:rPr>
        <w:t>并做好打款用途备注。</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名称：扬州空港宾馆有限公司</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税号：913210120710887326</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地址：扬州市江都区丁沟镇扬州泰州机场空港宾馆</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电话：0514-80999999</w:t>
      </w:r>
    </w:p>
    <w:p>
      <w:pPr>
        <w:spacing w:line="360" w:lineRule="auto"/>
        <w:ind w:firstLine="420" w:firstLineChars="200"/>
        <w:jc w:val="lef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开户行：建设银行</w:t>
      </w:r>
      <w:r>
        <w:rPr>
          <w:rFonts w:hint="eastAsia" w:ascii="宋体" w:hAnsi="宋体"/>
          <w:color w:val="000000" w:themeColor="text1"/>
          <w:szCs w:val="21"/>
          <w:highlight w:val="none"/>
          <w:lang w:val="en-US" w:eastAsia="zh-CN"/>
          <w14:textFill>
            <w14:solidFill>
              <w14:schemeClr w14:val="tx1"/>
            </w14:solidFill>
          </w14:textFill>
        </w:rPr>
        <w:t>扬州</w:t>
      </w:r>
      <w:r>
        <w:rPr>
          <w:rFonts w:hint="eastAsia" w:ascii="宋体" w:hAnsi="宋体"/>
          <w:color w:val="000000" w:themeColor="text1"/>
          <w:szCs w:val="21"/>
          <w:highlight w:val="none"/>
          <w14:textFill>
            <w14:solidFill>
              <w14:schemeClr w14:val="tx1"/>
            </w14:solidFill>
          </w14:textFill>
        </w:rPr>
        <w:t>市宜陵</w:t>
      </w:r>
      <w:r>
        <w:rPr>
          <w:rFonts w:hint="eastAsia" w:ascii="宋体" w:hAnsi="宋体"/>
          <w:color w:val="000000" w:themeColor="text1"/>
          <w:szCs w:val="21"/>
          <w:highlight w:val="none"/>
          <w:lang w:val="en-US" w:eastAsia="zh-CN"/>
          <w14:textFill>
            <w14:solidFill>
              <w14:schemeClr w14:val="tx1"/>
            </w14:solidFill>
          </w14:textFill>
        </w:rPr>
        <w:t>支行</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账号：32001747742052503759</w:t>
      </w:r>
    </w:p>
    <w:p>
      <w:pPr>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在完成汇款后，投标人应尽快向招标人提供汇款凭证和相关证明文件</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未中标者的保证金将在中标结果公布后五个工作日内无息退还；中标者的保证金将作为履约保证金留存，待合同履行完毕后无息退还。</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eastAsia="zh-CN"/>
          <w14:textFill>
            <w14:solidFill>
              <w14:schemeClr w14:val="tx1"/>
            </w14:solidFill>
          </w14:textFill>
        </w:rPr>
        <w:t>四</w:t>
      </w:r>
      <w:r>
        <w:rPr>
          <w:rFonts w:hint="eastAsia" w:ascii="宋体" w:hAnsi="宋体" w:cs="宋体"/>
          <w:b/>
          <w:bCs/>
          <w:color w:val="000000" w:themeColor="text1"/>
          <w:szCs w:val="21"/>
          <w:highlight w:val="none"/>
          <w14:textFill>
            <w14:solidFill>
              <w14:schemeClr w14:val="tx1"/>
            </w14:solidFill>
          </w14:textFill>
        </w:rPr>
        <w:t>、设备</w:t>
      </w:r>
      <w:r>
        <w:rPr>
          <w:rFonts w:hint="eastAsia" w:ascii="宋体" w:hAnsi="宋体" w:cs="宋体"/>
          <w:b/>
          <w:color w:val="000000" w:themeColor="text1"/>
          <w:szCs w:val="21"/>
          <w:highlight w:val="none"/>
          <w14:textFill>
            <w14:solidFill>
              <w14:schemeClr w14:val="tx1"/>
            </w14:solidFill>
          </w14:textFill>
        </w:rPr>
        <w:t>/物资清单及技术</w:t>
      </w:r>
      <w:r>
        <w:rPr>
          <w:rFonts w:hint="eastAsia" w:ascii="宋体" w:hAnsi="宋体" w:cs="宋体"/>
          <w:b/>
          <w:bCs/>
          <w:color w:val="000000" w:themeColor="text1"/>
          <w:szCs w:val="21"/>
          <w:highlight w:val="none"/>
          <w14:textFill>
            <w14:solidFill>
              <w14:schemeClr w14:val="tx1"/>
            </w14:solidFill>
          </w14:textFill>
        </w:rPr>
        <w:t>要求</w:t>
      </w:r>
    </w:p>
    <w:p>
      <w:pPr>
        <w:spacing w:line="360" w:lineRule="auto"/>
        <w:ind w:left="4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详见附件一</w:t>
      </w:r>
    </w:p>
    <w:p>
      <w:pPr>
        <w:spacing w:line="360" w:lineRule="auto"/>
        <w:rPr>
          <w:rFonts w:hint="default" w:ascii="宋体" w:hAnsi="宋体" w:eastAsia="宋体" w:cs="宋体"/>
          <w:b/>
          <w:color w:val="000000" w:themeColor="text1"/>
          <w:szCs w:val="21"/>
          <w:highlight w:val="none"/>
          <w:lang w:val="en-US" w:eastAsia="zh-CN"/>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五</w:t>
      </w:r>
      <w:r>
        <w:rPr>
          <w:rFonts w:hint="eastAsia" w:ascii="宋体" w:hAnsi="宋体" w:cs="宋体"/>
          <w:b/>
          <w:color w:val="000000" w:themeColor="text1"/>
          <w:szCs w:val="21"/>
          <w:highlight w:val="none"/>
          <w14:textFill>
            <w14:solidFill>
              <w14:schemeClr w14:val="tx1"/>
            </w14:solidFill>
          </w14:textFill>
        </w:rPr>
        <w:t>、评标方法</w:t>
      </w:r>
      <w:r>
        <w:rPr>
          <w:rFonts w:hint="eastAsia" w:ascii="宋体" w:hAnsi="宋体" w:cs="宋体"/>
          <w:b/>
          <w:color w:val="000000" w:themeColor="text1"/>
          <w:szCs w:val="21"/>
          <w:highlight w:val="none"/>
          <w:lang w:val="en-US" w:eastAsia="zh-CN"/>
          <w14:textFill>
            <w14:solidFill>
              <w14:schemeClr w14:val="tx1"/>
            </w14:solidFill>
          </w14:textFill>
        </w:rPr>
        <w:t>及评标标准</w:t>
      </w:r>
    </w:p>
    <w:p>
      <w:pPr>
        <w:numPr>
          <w:ilvl w:val="0"/>
          <w:numId w:val="0"/>
        </w:numPr>
        <w:spacing w:line="360" w:lineRule="auto"/>
        <w:ind w:left="0" w:leftChars="0" w:firstLine="400" w:firstLineChars="0"/>
        <w:rPr>
          <w:rFonts w:hint="eastAsia" w:ascii="宋体" w:hAnsi="宋体" w:eastAsia="宋体" w:cs="宋体"/>
          <w:color w:val="000000" w:themeColor="text1"/>
          <w:szCs w:val="21"/>
          <w:highlight w:val="none"/>
          <w:lang w:eastAsia="zh-CN"/>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评</w:t>
      </w:r>
      <w:r>
        <w:rPr>
          <w:rFonts w:hint="eastAsia" w:ascii="宋体" w:hAnsi="宋体" w:cs="宋体"/>
          <w:color w:val="000000" w:themeColor="text1"/>
          <w:szCs w:val="21"/>
          <w:highlight w:val="none"/>
          <w:lang w:val="en-US" w:eastAsia="zh-CN"/>
          <w14:textFill>
            <w14:solidFill>
              <w14:schemeClr w14:val="tx1"/>
            </w14:solidFill>
          </w14:textFill>
        </w:rPr>
        <w:t>标</w:t>
      </w:r>
      <w:r>
        <w:rPr>
          <w:rFonts w:hint="eastAsia" w:ascii="宋体" w:hAnsi="宋体" w:cs="宋体"/>
          <w:color w:val="000000" w:themeColor="text1"/>
          <w:szCs w:val="21"/>
          <w:highlight w:val="none"/>
          <w14:textFill>
            <w14:solidFill>
              <w14:schemeClr w14:val="tx1"/>
            </w14:solidFill>
          </w14:textFill>
        </w:rPr>
        <w:t>办法：</w:t>
      </w:r>
      <w:r>
        <w:rPr>
          <w:rFonts w:hint="eastAsia" w:ascii="宋体" w:hAnsi="宋体"/>
          <w:color w:val="000000" w:themeColor="text1"/>
          <w:kern w:val="2"/>
          <w:sz w:val="21"/>
          <w:szCs w:val="21"/>
          <w:highlight w:val="none"/>
          <w14:textFill>
            <w14:solidFill>
              <w14:schemeClr w14:val="tx1"/>
            </w14:solidFill>
          </w14:textFill>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s="宋体"/>
          <w:bCs/>
          <w:color w:val="000000" w:themeColor="text1"/>
          <w:szCs w:val="21"/>
          <w:highlight w:val="none"/>
          <w14:textFill>
            <w14:solidFill>
              <w14:schemeClr w14:val="tx1"/>
            </w14:solidFill>
          </w14:textFill>
        </w:rPr>
        <w:t>（以</w:t>
      </w:r>
      <w:r>
        <w:rPr>
          <w:rFonts w:hint="eastAsia" w:ascii="宋体" w:hAnsi="宋体" w:cs="宋体"/>
          <w:bCs/>
          <w:color w:val="000000" w:themeColor="text1"/>
          <w:szCs w:val="21"/>
          <w:highlight w:val="none"/>
          <w:lang w:eastAsia="zh-CN"/>
          <w14:textFill>
            <w14:solidFill>
              <w14:schemeClr w14:val="tx1"/>
            </w14:solidFill>
          </w14:textFill>
        </w:rPr>
        <w:t>不含</w:t>
      </w:r>
      <w:r>
        <w:rPr>
          <w:rFonts w:hint="eastAsia" w:ascii="宋体" w:hAnsi="宋体" w:cs="宋体"/>
          <w:color w:val="000000" w:themeColor="text1"/>
          <w:szCs w:val="21"/>
          <w:highlight w:val="none"/>
          <w14:textFill>
            <w14:solidFill>
              <w14:schemeClr w14:val="tx1"/>
            </w14:solidFill>
          </w14:textFill>
        </w:rPr>
        <w:t>税价作为评标依据，以含税价作为合同签订的依据</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lang w:eastAsia="zh-CN"/>
          <w14:textFill>
            <w14:solidFill>
              <w14:schemeClr w14:val="tx1"/>
            </w14:solidFill>
          </w14:textFill>
        </w:rPr>
        <w:t>。</w:t>
      </w:r>
    </w:p>
    <w:p>
      <w:pPr>
        <w:pStyle w:val="8"/>
        <w:ind w:firstLine="404" w:firstLineChars="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2.评标标准：</w:t>
      </w:r>
    </w:p>
    <w:tbl>
      <w:tblPr>
        <w:tblStyle w:val="12"/>
        <w:tblpPr w:leftFromText="180" w:rightFromText="180" w:vertAnchor="text" w:horzAnchor="page" w:tblpXSpec="center" w:tblpY="412"/>
        <w:tblOverlap w:val="never"/>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ins w:id="0" w:author="LiKai" w:date="2024-03-11T15:28:20Z"/>
        </w:trPr>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ins w:id="1" w:author="LiKai" w:date="2024-03-11T15:28:20Z"/>
                <w:rFonts w:hint="eastAsia" w:ascii="宋体" w:hAnsi="宋体" w:eastAsia="宋体" w:cs="宋体"/>
                <w:color w:val="000000" w:themeColor="text1"/>
                <w:sz w:val="21"/>
                <w:szCs w:val="21"/>
                <w:highlight w:val="none"/>
                <w14:textFill>
                  <w14:solidFill>
                    <w14:schemeClr w14:val="tx1"/>
                  </w14:solidFill>
                </w14:textFill>
              </w:rPr>
            </w:pPr>
            <w:ins w:id="2" w:author="LiKai" w:date="2024-03-11T15:28:20Z">
              <w:r>
                <w:rPr>
                  <w:rFonts w:hint="eastAsia" w:ascii="宋体" w:hAnsi="宋体" w:eastAsia="宋体" w:cs="宋体"/>
                  <w:color w:val="000000" w:themeColor="text1"/>
                  <w:sz w:val="21"/>
                  <w:szCs w:val="21"/>
                  <w:highlight w:val="none"/>
                  <w14:textFill>
                    <w14:solidFill>
                      <w14:schemeClr w14:val="tx1"/>
                    </w14:solidFill>
                  </w14:textFill>
                </w:rPr>
                <w:t>投标报价</w:t>
              </w:r>
            </w:ins>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ins w:id="3" w:author="LiKai" w:date="2024-03-11T15:28:20Z"/>
                <w:rFonts w:hint="eastAsia" w:ascii="宋体" w:hAnsi="宋体" w:eastAsia="宋体" w:cs="宋体"/>
                <w:color w:val="000000" w:themeColor="text1"/>
                <w:sz w:val="21"/>
                <w:szCs w:val="21"/>
                <w:highlight w:val="none"/>
                <w14:textFill>
                  <w14:solidFill>
                    <w14:schemeClr w14:val="tx1"/>
                  </w14:solidFill>
                </w14:textFill>
              </w:rPr>
            </w:pPr>
            <w:ins w:id="4" w:author="LiKai" w:date="2024-03-11T15:28:20Z">
              <w:r>
                <w:rPr>
                  <w:rFonts w:hint="eastAsia" w:ascii="宋体" w:hAnsi="宋体" w:eastAsia="宋体" w:cs="宋体"/>
                  <w:color w:val="000000" w:themeColor="text1"/>
                  <w:sz w:val="21"/>
                  <w:szCs w:val="21"/>
                  <w:highlight w:val="none"/>
                  <w14:textFill>
                    <w14:solidFill>
                      <w14:schemeClr w14:val="tx1"/>
                    </w14:solidFill>
                  </w14:textFill>
                </w:rPr>
                <w:t>（</w:t>
              </w:r>
            </w:ins>
            <w:ins w:id="5" w:author="LiKai" w:date="2024-03-11T15:28:20Z">
              <w:r>
                <w:rPr>
                  <w:rFonts w:hint="eastAsia" w:ascii="宋体" w:hAnsi="宋体" w:cs="宋体"/>
                  <w:color w:val="000000" w:themeColor="text1"/>
                  <w:sz w:val="21"/>
                  <w:szCs w:val="21"/>
                  <w:highlight w:val="none"/>
                  <w:lang w:val="en-US" w:eastAsia="zh-CN"/>
                  <w14:textFill>
                    <w14:solidFill>
                      <w14:schemeClr w14:val="tx1"/>
                    </w14:solidFill>
                  </w14:textFill>
                </w:rPr>
                <w:t>50</w:t>
              </w:r>
            </w:ins>
            <w:ins w:id="6" w:author="LiKai" w:date="2024-03-11T15:28:20Z">
              <w:r>
                <w:rPr>
                  <w:rFonts w:hint="eastAsia" w:ascii="宋体" w:hAnsi="宋体" w:eastAsia="宋体" w:cs="宋体"/>
                  <w:color w:val="000000" w:themeColor="text1"/>
                  <w:sz w:val="21"/>
                  <w:szCs w:val="21"/>
                  <w:highlight w:val="none"/>
                  <w14:textFill>
                    <w14:solidFill>
                      <w14:schemeClr w14:val="tx1"/>
                    </w14:solidFill>
                  </w14:textFill>
                </w:rPr>
                <w:t>分）</w:t>
              </w:r>
            </w:ins>
          </w:p>
        </w:tc>
        <w:tc>
          <w:tcPr>
            <w:tcW w:w="8595" w:type="dxa"/>
            <w:noWrap w:val="0"/>
            <w:vAlign w:val="center"/>
          </w:tcPr>
          <w:p>
            <w:pPr>
              <w:widowControl/>
              <w:tabs>
                <w:tab w:val="left" w:pos="207"/>
                <w:tab w:val="left" w:pos="312"/>
              </w:tabs>
              <w:rPr>
                <w:ins w:id="7" w:author="LiKai" w:date="2024-03-11T15:28:20Z"/>
                <w:rFonts w:hint="eastAsia"/>
                <w:color w:val="000000" w:themeColor="text1"/>
                <w:szCs w:val="21"/>
                <w:highlight w:val="none"/>
                <w14:textFill>
                  <w14:solidFill>
                    <w14:schemeClr w14:val="tx1"/>
                  </w14:solidFill>
                </w14:textFill>
              </w:rPr>
            </w:pPr>
            <w:ins w:id="8" w:author="LiKai" w:date="2024-03-11T15:28:20Z">
              <w:r>
                <w:rPr>
                  <w:rFonts w:hint="eastAsia"/>
                  <w:color w:val="000000" w:themeColor="text1"/>
                  <w:szCs w:val="21"/>
                  <w:highlight w:val="none"/>
                  <w14:textFill>
                    <w14:solidFill>
                      <w14:schemeClr w14:val="tx1"/>
                    </w14:solidFill>
                  </w14:textFill>
                </w:rPr>
                <w:t>当有效投标人超过5家（不含5家）时，去掉一个最高报价，去掉一个最低报价，取其他有效投标报价的算术平均值为评标基准价；当有效投标人少于5家（含5家）时，直接取有效投标报价的</w:t>
              </w:r>
            </w:ins>
            <w:ins w:id="9" w:author="LiKai" w:date="2024-03-11T15:28:20Z">
              <w:r>
                <w:rPr>
                  <w:rFonts w:hint="eastAsia"/>
                  <w:color w:val="000000" w:themeColor="text1"/>
                  <w:szCs w:val="21"/>
                  <w:highlight w:val="none"/>
                  <w:shd w:val="clear"/>
                  <w14:textFill>
                    <w14:solidFill>
                      <w14:schemeClr w14:val="tx1"/>
                    </w14:solidFill>
                  </w14:textFill>
                </w:rPr>
                <w:t>算术</w:t>
              </w:r>
            </w:ins>
            <w:ins w:id="10" w:author="LiKai" w:date="2024-03-11T15:28:20Z">
              <w:r>
                <w:rPr>
                  <w:rFonts w:hint="eastAsia"/>
                  <w:color w:val="000000" w:themeColor="text1"/>
                  <w:szCs w:val="21"/>
                  <w:highlight w:val="none"/>
                  <w14:textFill>
                    <w14:solidFill>
                      <w14:schemeClr w14:val="tx1"/>
                    </w14:solidFill>
                  </w14:textFill>
                </w:rPr>
                <w:t>平均值作为评标基准价。</w:t>
              </w:r>
            </w:ins>
          </w:p>
          <w:p>
            <w:pPr>
              <w:rPr>
                <w:ins w:id="11" w:author="LiKai" w:date="2024-03-11T15:28:20Z"/>
                <w:rFonts w:hint="eastAsia" w:ascii="宋体" w:hAnsi="宋体" w:eastAsia="宋体" w:cs="宋体"/>
                <w:color w:val="000000" w:themeColor="text1"/>
                <w:sz w:val="21"/>
                <w:szCs w:val="21"/>
                <w:highlight w:val="none"/>
                <w14:textFill>
                  <w14:solidFill>
                    <w14:schemeClr w14:val="tx1"/>
                  </w14:solidFill>
                </w14:textFill>
              </w:rPr>
            </w:pPr>
            <w:ins w:id="12" w:author="LiKai" w:date="2024-03-11T15:28:20Z">
              <w:r>
                <w:rPr>
                  <w:rFonts w:hint="eastAsia"/>
                  <w:color w:val="000000" w:themeColor="text1"/>
                  <w:szCs w:val="21"/>
                  <w:highlight w:val="none"/>
                  <w14:textFill>
                    <w14:solidFill>
                      <w14:schemeClr w14:val="tx1"/>
                    </w14:solidFill>
                  </w14:textFill>
                </w:rPr>
                <w:t>每低于评标基准价1％扣0.3分，每高于评标基准价1％扣0.5分。</w:t>
              </w:r>
            </w:ins>
            <w:ins w:id="13" w:author="LiKai" w:date="2024-03-11T15:28:20Z">
              <w:r>
                <w:rPr>
                  <w:rFonts w:hint="eastAsia" w:ascii="宋体" w:hAnsi="宋体" w:cs="宋体"/>
                  <w:color w:val="000000" w:themeColor="text1"/>
                  <w:szCs w:val="21"/>
                  <w:highlight w:val="none"/>
                  <w14:textFill>
                    <w14:solidFill>
                      <w14:schemeClr w14:val="tx1"/>
                    </w14:solidFill>
                  </w14:textFill>
                </w:rPr>
                <w:t>不足一个百分点采用线性内插法计算。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14" w:author="LiKai" w:date="2024-03-11T15:28:20Z"/>
        </w:trPr>
        <w:tc>
          <w:tcPr>
            <w:tcW w:w="1312" w:type="dxa"/>
            <w:noWrap w:val="0"/>
            <w:vAlign w:val="center"/>
          </w:tcPr>
          <w:p>
            <w:pPr>
              <w:widowControl/>
              <w:tabs>
                <w:tab w:val="left" w:pos="207"/>
                <w:tab w:val="left" w:pos="312"/>
              </w:tabs>
              <w:jc w:val="center"/>
              <w:rPr>
                <w:ins w:id="15" w:author="LiKai" w:date="2024-03-11T15:28:20Z"/>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ins w:id="16" w:author="LiKai" w:date="2024-03-11T15:28:20Z">
              <w:r>
                <w:rPr>
                  <w:rFonts w:hint="eastAsia"/>
                  <w:color w:val="000000" w:themeColor="text1"/>
                  <w:szCs w:val="21"/>
                  <w:highlight w:val="none"/>
                  <w14:textFill>
                    <w14:solidFill>
                      <w14:schemeClr w14:val="tx1"/>
                    </w14:solidFill>
                  </w14:textFill>
                </w:rPr>
                <w:t>供货方案（</w:t>
              </w:r>
            </w:ins>
            <w:ins w:id="17" w:author="LiKai" w:date="2024-03-11T15:28:20Z">
              <w:r>
                <w:rPr>
                  <w:rFonts w:hint="eastAsia"/>
                  <w:color w:val="000000" w:themeColor="text1"/>
                  <w:szCs w:val="21"/>
                  <w:highlight w:val="none"/>
                  <w:lang w:val="en-US" w:eastAsia="zh-CN"/>
                  <w14:textFill>
                    <w14:solidFill>
                      <w14:schemeClr w14:val="tx1"/>
                    </w14:solidFill>
                  </w14:textFill>
                </w:rPr>
                <w:t>10</w:t>
              </w:r>
            </w:ins>
            <w:ins w:id="18" w:author="LiKai" w:date="2024-03-11T15:28:20Z">
              <w:r>
                <w:rPr>
                  <w:rFonts w:hint="eastAsia"/>
                  <w:color w:val="000000" w:themeColor="text1"/>
                  <w:szCs w:val="21"/>
                  <w:highlight w:val="none"/>
                  <w14:textFill>
                    <w14:solidFill>
                      <w14:schemeClr w14:val="tx1"/>
                    </w14:solidFill>
                  </w14:textFill>
                </w:rPr>
                <w:t>分）</w:t>
              </w:r>
            </w:ins>
          </w:p>
        </w:tc>
        <w:tc>
          <w:tcPr>
            <w:tcW w:w="8595" w:type="dxa"/>
            <w:noWrap w:val="0"/>
            <w:vAlign w:val="center"/>
          </w:tcPr>
          <w:p>
            <w:pPr>
              <w:widowControl/>
              <w:jc w:val="left"/>
              <w:rPr>
                <w:ins w:id="19" w:author="LiKai" w:date="2024-03-11T15:28:20Z"/>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ins w:id="20" w:author="LiKai" w:date="2024-03-11T15:28:20Z">
              <w:r>
                <w:rPr>
                  <w:rFonts w:hint="eastAsia" w:ascii="宋体" w:hAnsi="宋体" w:cs="宋体"/>
                  <w:color w:val="000000" w:themeColor="text1"/>
                  <w:kern w:val="0"/>
                  <w:szCs w:val="21"/>
                  <w:highlight w:val="none"/>
                  <w:lang w:bidi="ar"/>
                  <w14:textFill>
                    <w14:solidFill>
                      <w14:schemeClr w14:val="tx1"/>
                    </w14:solidFill>
                  </w14:textFill>
                </w:rPr>
                <w:t>针对本项目的供货方案，至少包括： 1、配送方式； 2、时限保障方案； 3 、运输方案</w:t>
              </w:r>
            </w:ins>
            <w:ins w:id="21" w:author="LiKai" w:date="2024-03-11T15:28:20Z">
              <w:r>
                <w:rPr>
                  <w:rFonts w:hint="eastAsia" w:ascii="宋体" w:hAnsi="宋体" w:cs="宋体"/>
                  <w:color w:val="000000" w:themeColor="text1"/>
                  <w:kern w:val="0"/>
                  <w:szCs w:val="21"/>
                  <w:highlight w:val="none"/>
                  <w:lang w:eastAsia="zh-CN" w:bidi="ar"/>
                  <w14:textFill>
                    <w14:solidFill>
                      <w14:schemeClr w14:val="tx1"/>
                    </w14:solidFill>
                  </w14:textFill>
                </w:rPr>
                <w:t>。</w:t>
              </w:r>
            </w:ins>
            <w:ins w:id="22" w:author="LiKai" w:date="2024-03-11T15:28:20Z">
              <w:r>
                <w:rPr>
                  <w:rFonts w:hint="eastAsia" w:ascii="宋体" w:hAnsi="宋体" w:cs="宋体"/>
                  <w:color w:val="000000" w:themeColor="text1"/>
                  <w:kern w:val="0"/>
                  <w:szCs w:val="21"/>
                  <w:highlight w:val="none"/>
                  <w:lang w:bidi="ar"/>
                  <w14:textFill>
                    <w14:solidFill>
                      <w14:schemeClr w14:val="tx1"/>
                    </w14:solidFill>
                  </w14:textFill>
                </w:rPr>
                <w:t xml:space="preserve"> 方案包含以上全部内容，无少项、漏项，得</w:t>
              </w:r>
            </w:ins>
            <w:ins w:id="23" w:author="LiKai" w:date="2024-03-11T15:28:20Z">
              <w:r>
                <w:rPr>
                  <w:rFonts w:hint="eastAsia" w:ascii="宋体" w:hAnsi="宋体" w:cs="宋体"/>
                  <w:color w:val="000000" w:themeColor="text1"/>
                  <w:kern w:val="0"/>
                  <w:szCs w:val="21"/>
                  <w:highlight w:val="none"/>
                  <w:lang w:val="en-US" w:eastAsia="zh-CN" w:bidi="ar"/>
                  <w14:textFill>
                    <w14:solidFill>
                      <w14:schemeClr w14:val="tx1"/>
                    </w14:solidFill>
                  </w14:textFill>
                </w:rPr>
                <w:t>10</w:t>
              </w:r>
            </w:ins>
            <w:ins w:id="24" w:author="LiKai" w:date="2024-03-11T15:28:20Z">
              <w:r>
                <w:rPr>
                  <w:rFonts w:hint="eastAsia" w:ascii="宋体" w:hAnsi="宋体" w:cs="宋体"/>
                  <w:color w:val="000000" w:themeColor="text1"/>
                  <w:kern w:val="0"/>
                  <w:szCs w:val="21"/>
                  <w:highlight w:val="none"/>
                  <w:lang w:bidi="ar"/>
                  <w14:textFill>
                    <w14:solidFill>
                      <w14:schemeClr w14:val="tx1"/>
                    </w14:solidFill>
                  </w14:textFill>
                </w:rPr>
                <w:t>分，每缺一项扣</w:t>
              </w:r>
            </w:ins>
            <w:ins w:id="25" w:author="LiKai" w:date="2024-03-11T15:28:20Z">
              <w:r>
                <w:rPr>
                  <w:rFonts w:hint="eastAsia" w:ascii="宋体" w:hAnsi="宋体" w:cs="宋体"/>
                  <w:color w:val="000000" w:themeColor="text1"/>
                  <w:kern w:val="0"/>
                  <w:szCs w:val="21"/>
                  <w:highlight w:val="none"/>
                  <w:lang w:val="en-US" w:eastAsia="zh-CN" w:bidi="ar"/>
                  <w14:textFill>
                    <w14:solidFill>
                      <w14:schemeClr w14:val="tx1"/>
                    </w14:solidFill>
                  </w14:textFill>
                </w:rPr>
                <w:t>3</w:t>
              </w:r>
            </w:ins>
            <w:ins w:id="26" w:author="LiKai" w:date="2024-03-11T15:28:20Z">
              <w:r>
                <w:rPr>
                  <w:rFonts w:hint="eastAsia" w:ascii="宋体" w:hAnsi="宋体" w:cs="宋体"/>
                  <w:color w:val="000000" w:themeColor="text1"/>
                  <w:kern w:val="0"/>
                  <w:szCs w:val="21"/>
                  <w:highlight w:val="none"/>
                  <w:lang w:bidi="ar"/>
                  <w14:textFill>
                    <w14:solidFill>
                      <w14:schemeClr w14:val="tx1"/>
                    </w14:solidFill>
                  </w14:textFill>
                </w:rPr>
                <w:t>分；未提供不得分。所提供的方案措施中每有一处具有缺陷（缺陷是指：凭空编造、内容前后不一致、前后逻辑错误、涉及的规范及标准错误、地点区域错误、内容缺失、不符合采购需求）的扣1分，扣完为止。</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27" w:author="LiKai" w:date="2024-03-11T15:28:20Z"/>
        </w:trPr>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ins w:id="28" w:author="LiKai" w:date="2024-03-11T15:28:20Z"/>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ins w:id="29" w:author="LiKai" w:date="2024-03-11T15:28:20Z">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单位综合实力资质</w:t>
              </w:r>
            </w:ins>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分</w:t>
            </w:r>
            <w:ins w:id="30" w:author="LiKai" w:date="2024-03-11T15:28:20Z">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（5分）</w:t>
              </w:r>
            </w:ins>
          </w:p>
        </w:tc>
        <w:tc>
          <w:tcPr>
            <w:tcW w:w="8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ins w:id="31" w:author="LiKai" w:date="2024-03-11T15:28:20Z"/>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ins w:id="32"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投标单位注册资本在500万元以上（含500万元）得2分，500万元以下不得分。提供生产企业ISO14001/ISO9001管理体系认证；质量信用3A级企业，提供一份得1分，最多3分。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33" w:author="LiKai" w:date="2024-03-11T15:28:20Z"/>
        </w:trPr>
        <w:tc>
          <w:tcPr>
            <w:tcW w:w="1312" w:type="dxa"/>
            <w:noWrap w:val="0"/>
            <w:vAlign w:val="top"/>
          </w:tcPr>
          <w:p>
            <w:pPr>
              <w:widowControl/>
              <w:tabs>
                <w:tab w:val="left" w:pos="207"/>
                <w:tab w:val="left" w:pos="312"/>
              </w:tabs>
              <w:ind w:firstLine="1050" w:firstLineChars="500"/>
              <w:rPr>
                <w:ins w:id="34" w:author="LiKai" w:date="2024-03-11T15:28:20Z"/>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ins w:id="35" w:author="LiKai" w:date="2024-03-11T15:28:20Z">
              <w:r>
                <w:rPr>
                  <w:rFonts w:hint="eastAsia" w:cs="Times New Roman"/>
                  <w:color w:val="000000" w:themeColor="text1"/>
                  <w:kern w:val="2"/>
                  <w:sz w:val="21"/>
                  <w:szCs w:val="21"/>
                  <w:highlight w:val="none"/>
                  <w:lang w:val="en-US" w:eastAsia="zh-CN" w:bidi="ar-SA"/>
                  <w14:textFill>
                    <w14:solidFill>
                      <w14:schemeClr w14:val="tx1"/>
                    </w14:solidFill>
                  </w14:textFill>
                </w:rPr>
                <w:t xml:space="preserve"> 产品综合</w:t>
              </w:r>
            </w:ins>
            <w:r>
              <w:rPr>
                <w:rFonts w:hint="eastAsia" w:cs="Times New Roman"/>
                <w:color w:val="000000" w:themeColor="text1"/>
                <w:kern w:val="2"/>
                <w:sz w:val="21"/>
                <w:szCs w:val="21"/>
                <w:highlight w:val="none"/>
                <w:lang w:val="en-US" w:eastAsia="zh-CN" w:bidi="ar-SA"/>
                <w14:textFill>
                  <w14:solidFill>
                    <w14:schemeClr w14:val="tx1"/>
                  </w14:solidFill>
                </w14:textFill>
              </w:rPr>
              <w:t>品牌</w:t>
            </w:r>
            <w:ins w:id="36" w:author="LiKai" w:date="2024-03-11T15:28:20Z">
              <w:r>
                <w:rPr>
                  <w:rFonts w:hint="eastAsia" w:cs="Times New Roman"/>
                  <w:color w:val="000000" w:themeColor="text1"/>
                  <w:kern w:val="2"/>
                  <w:sz w:val="21"/>
                  <w:szCs w:val="21"/>
                  <w:highlight w:val="none"/>
                  <w:lang w:val="en-US" w:eastAsia="zh-CN" w:bidi="ar-SA"/>
                  <w14:textFill>
                    <w14:solidFill>
                      <w14:schemeClr w14:val="tx1"/>
                    </w14:solidFill>
                  </w14:textFill>
                </w:rPr>
                <w:t>（15分）</w:t>
              </w:r>
            </w:ins>
          </w:p>
        </w:tc>
        <w:tc>
          <w:tcPr>
            <w:tcW w:w="8595" w:type="dxa"/>
            <w:noWrap w:val="0"/>
            <w:vAlign w:val="center"/>
          </w:tcPr>
          <w:p>
            <w:pPr>
              <w:keepNext w:val="0"/>
              <w:keepLines w:val="0"/>
              <w:pageBreakBefore w:val="0"/>
              <w:kinsoku/>
              <w:wordWrap/>
              <w:overflowPunct/>
              <w:topLinePunct w:val="0"/>
              <w:autoSpaceDE/>
              <w:autoSpaceDN/>
              <w:bidi w:val="0"/>
              <w:adjustRightInd/>
              <w:snapToGrid/>
              <w:spacing w:line="340" w:lineRule="exact"/>
              <w:contextualSpacing/>
              <w:jc w:val="left"/>
              <w:textAlignment w:val="auto"/>
              <w:rPr>
                <w:ins w:id="37" w:author="LiKai" w:date="2024-03-11T15:28:20Z"/>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ins w:id="38"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根据</w:t>
              </w:r>
            </w:ins>
            <w:ins w:id="39"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招标文件</w:t>
              </w:r>
            </w:ins>
            <w:r>
              <w:rPr>
                <w:rFonts w:hint="eastAsia" w:ascii="宋体" w:hAnsi="宋体" w:cs="宋体"/>
                <w:color w:val="000000" w:themeColor="text1"/>
                <w:kern w:val="0"/>
                <w:sz w:val="21"/>
                <w:szCs w:val="21"/>
                <w:highlight w:val="none"/>
                <w:lang w:val="en-US" w:eastAsia="zh-CN"/>
                <w14:textFill>
                  <w14:solidFill>
                    <w14:schemeClr w14:val="tx1"/>
                  </w14:solidFill>
                </w14:textFill>
              </w:rPr>
              <w:t>产品</w:t>
            </w:r>
            <w:ins w:id="40"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品牌，评标委员会</w:t>
              </w:r>
            </w:ins>
            <w:ins w:id="41" w:author="LiKai" w:date="2024-03-11T15:28:20Z">
              <w:r>
                <w:rPr>
                  <w:rFonts w:hint="eastAsia" w:ascii="宋体" w:hAnsi="宋体" w:eastAsia="宋体" w:cs="宋体"/>
                  <w:color w:val="000000" w:themeColor="text1"/>
                  <w:kern w:val="0"/>
                  <w:sz w:val="21"/>
                  <w:szCs w:val="21"/>
                  <w:highlight w:val="none"/>
                  <w:lang w:val="zh-CN" w:eastAsia="zh-CN"/>
                  <w14:textFill>
                    <w14:solidFill>
                      <w14:schemeClr w14:val="tx1"/>
                    </w14:solidFill>
                  </w14:textFill>
                </w:rPr>
                <w:t>对</w:t>
              </w:r>
            </w:ins>
            <w:ins w:id="42"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投标人提供的品牌</w:t>
              </w:r>
            </w:ins>
            <w:ins w:id="43" w:author="LiKai" w:date="2024-03-11T15:28:20Z">
              <w:r>
                <w:rPr>
                  <w:rFonts w:hint="eastAsia" w:ascii="宋体" w:hAnsi="宋体" w:eastAsia="宋体" w:cs="宋体"/>
                  <w:color w:val="000000" w:themeColor="text1"/>
                  <w:kern w:val="0"/>
                  <w:sz w:val="21"/>
                  <w:szCs w:val="21"/>
                  <w:highlight w:val="none"/>
                  <w:lang w:val="zh-CN" w:eastAsia="zh-CN"/>
                  <w14:textFill>
                    <w14:solidFill>
                      <w14:schemeClr w14:val="tx1"/>
                    </w14:solidFill>
                  </w14:textFill>
                </w:rPr>
                <w:t>，进行</w:t>
              </w:r>
            </w:ins>
            <w:ins w:id="44"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打分。</w:t>
              </w:r>
            </w:ins>
            <w:r>
              <w:rPr>
                <w:rFonts w:hint="eastAsia" w:ascii="宋体" w:hAnsi="宋体" w:cs="宋体"/>
                <w:color w:val="000000" w:themeColor="text1"/>
                <w:kern w:val="0"/>
                <w:sz w:val="21"/>
                <w:szCs w:val="21"/>
                <w:highlight w:val="none"/>
                <w:lang w:val="en-US" w:eastAsia="zh-CN"/>
                <w14:textFill>
                  <w14:solidFill>
                    <w14:schemeClr w14:val="tx1"/>
                  </w14:solidFill>
                </w14:textFill>
              </w:rPr>
              <w:t>产品</w:t>
            </w:r>
            <w:ins w:id="45"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品牌完全</w:t>
              </w:r>
            </w:ins>
            <w:r>
              <w:rPr>
                <w:rFonts w:hint="eastAsia" w:ascii="宋体" w:hAnsi="宋体" w:cs="宋体"/>
                <w:color w:val="000000" w:themeColor="text1"/>
                <w:kern w:val="0"/>
                <w:sz w:val="21"/>
                <w:szCs w:val="21"/>
                <w:highlight w:val="none"/>
                <w:lang w:val="en-US" w:eastAsia="zh-CN"/>
                <w14:textFill>
                  <w14:solidFill>
                    <w14:schemeClr w14:val="tx1"/>
                  </w14:solidFill>
                </w14:textFill>
              </w:rPr>
              <w:t>符合</w:t>
            </w:r>
            <w:ins w:id="46"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招标文件</w:t>
              </w:r>
            </w:ins>
            <w:r>
              <w:rPr>
                <w:rFonts w:hint="eastAsia" w:ascii="宋体" w:hAnsi="宋体" w:cs="宋体"/>
                <w:color w:val="000000" w:themeColor="text1"/>
                <w:kern w:val="0"/>
                <w:sz w:val="21"/>
                <w:szCs w:val="21"/>
                <w:highlight w:val="none"/>
                <w:lang w:val="en-US" w:eastAsia="zh-CN"/>
                <w14:textFill>
                  <w14:solidFill>
                    <w14:schemeClr w14:val="tx1"/>
                  </w14:solidFill>
                </w14:textFill>
              </w:rPr>
              <w:t>推荐品牌的</w:t>
            </w:r>
            <w:ins w:id="47"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得15分，</w:t>
              </w:r>
            </w:ins>
            <w:r>
              <w:rPr>
                <w:rFonts w:hint="eastAsia" w:ascii="宋体" w:hAnsi="宋体" w:cs="宋体"/>
                <w:color w:val="000000" w:themeColor="text1"/>
                <w:kern w:val="0"/>
                <w:sz w:val="21"/>
                <w:szCs w:val="21"/>
                <w:highlight w:val="none"/>
                <w:lang w:val="en-US" w:eastAsia="zh-CN"/>
                <w14:textFill>
                  <w14:solidFill>
                    <w14:schemeClr w14:val="tx1"/>
                  </w14:solidFill>
                </w14:textFill>
              </w:rPr>
              <w:t>需</w:t>
            </w:r>
            <w:r>
              <w:rPr>
                <w:rFonts w:hint="eastAsia" w:ascii="宋体" w:hAnsi="宋体" w:cs="宋体"/>
                <w:color w:val="000000" w:themeColor="text1"/>
                <w:kern w:val="0"/>
                <w:sz w:val="21"/>
                <w:szCs w:val="21"/>
                <w:highlight w:val="none"/>
                <w:lang w:val="en-US" w:eastAsia="zh-CN"/>
                <w14:textFill>
                  <w14:solidFill>
                    <w14:schemeClr w14:val="tx1"/>
                  </w14:solidFill>
                </w14:textFill>
              </w:rPr>
              <w:t>提供厂家授权代理或出具原厂品牌承诺书（由投标人格式自拟），厂家参与招标无需提供。</w:t>
            </w:r>
            <w:r>
              <w:rPr>
                <w:rFonts w:hint="eastAsia" w:ascii="宋体" w:hAnsi="宋体" w:cs="宋体"/>
                <w:color w:val="000000" w:themeColor="text1"/>
                <w:kern w:val="0"/>
                <w:sz w:val="21"/>
                <w:szCs w:val="21"/>
                <w:highlight w:val="none"/>
                <w:lang w:val="en-US" w:eastAsia="zh-CN"/>
                <w14:textFill>
                  <w14:solidFill>
                    <w14:schemeClr w14:val="tx1"/>
                  </w14:solidFill>
                </w14:textFill>
              </w:rPr>
              <w:t>产品品牌与推荐品牌不符，</w:t>
            </w:r>
            <w:r>
              <w:rPr>
                <w:rFonts w:hint="eastAsia" w:ascii="宋体" w:hAnsi="宋体" w:cs="宋体"/>
                <w:color w:val="000000" w:themeColor="text1"/>
                <w:kern w:val="0"/>
                <w:sz w:val="21"/>
                <w:szCs w:val="21"/>
                <w:highlight w:val="none"/>
                <w:lang w:val="en-US" w:eastAsia="zh-CN"/>
                <w14:textFill>
                  <w14:solidFill>
                    <w14:schemeClr w14:val="tx1"/>
                  </w14:solidFill>
                </w14:textFill>
              </w:rPr>
              <w:t>但</w:t>
            </w:r>
            <w:ins w:id="48"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经评委认定符合同档次要求得10分（投标人需提供相应证明材料），</w:t>
              </w:r>
            </w:ins>
            <w:r>
              <w:rPr>
                <w:rFonts w:hint="eastAsia" w:ascii="宋体" w:hAnsi="宋体" w:cs="宋体"/>
                <w:color w:val="000000" w:themeColor="text1"/>
                <w:kern w:val="0"/>
                <w:sz w:val="21"/>
                <w:szCs w:val="21"/>
                <w:highlight w:val="none"/>
                <w:lang w:val="en-US" w:eastAsia="zh-CN"/>
                <w14:textFill>
                  <w14:solidFill>
                    <w14:schemeClr w14:val="tx1"/>
                  </w14:solidFill>
                </w14:textFill>
              </w:rPr>
              <w:t>其他情况</w:t>
            </w:r>
            <w:bookmarkStart w:id="1" w:name="_GoBack"/>
            <w:bookmarkEnd w:id="1"/>
            <w:r>
              <w:rPr>
                <w:rFonts w:hint="eastAsia" w:ascii="宋体" w:hAnsi="宋体" w:cs="宋体"/>
                <w:color w:val="000000" w:themeColor="text1"/>
                <w:kern w:val="0"/>
                <w:sz w:val="21"/>
                <w:szCs w:val="21"/>
                <w:highlight w:val="none"/>
                <w:lang w:val="en-US" w:eastAsia="zh-CN"/>
                <w14:textFill>
                  <w14:solidFill>
                    <w14:schemeClr w14:val="tx1"/>
                  </w14:solidFill>
                </w14:textFill>
              </w:rPr>
              <w:t>均得5分</w:t>
            </w:r>
            <w:ins w:id="49"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50" w:author="LiKai" w:date="2024-03-11T15:28:20Z"/>
        </w:trPr>
        <w:tc>
          <w:tcPr>
            <w:tcW w:w="1312" w:type="dxa"/>
            <w:noWrap w:val="0"/>
            <w:vAlign w:val="top"/>
          </w:tcPr>
          <w:p>
            <w:pPr>
              <w:widowControl/>
              <w:tabs>
                <w:tab w:val="left" w:pos="207"/>
                <w:tab w:val="left" w:pos="312"/>
              </w:tabs>
              <w:rPr>
                <w:ins w:id="51" w:author="LiKai" w:date="2024-03-11T15:28:20Z"/>
                <w:rFonts w:hint="default" w:cs="Times New Roman"/>
                <w:color w:val="000000" w:themeColor="text1"/>
                <w:kern w:val="2"/>
                <w:sz w:val="21"/>
                <w:szCs w:val="21"/>
                <w:highlight w:val="none"/>
                <w:lang w:val="en-US" w:eastAsia="zh-CN" w:bidi="ar-SA"/>
                <w14:textFill>
                  <w14:solidFill>
                    <w14:schemeClr w14:val="tx1"/>
                  </w14:solidFill>
                </w14:textFill>
              </w:rPr>
            </w:pPr>
            <w:ins w:id="52" w:author="LiKai" w:date="2024-03-11T15:28:20Z">
              <w:r>
                <w:rPr>
                  <w:rFonts w:hint="eastAsia" w:cs="Times New Roman"/>
                  <w:color w:val="000000" w:themeColor="text1"/>
                  <w:kern w:val="2"/>
                  <w:sz w:val="21"/>
                  <w:szCs w:val="21"/>
                  <w:highlight w:val="none"/>
                  <w:lang w:val="en-US" w:eastAsia="zh-CN" w:bidi="ar-SA"/>
                  <w14:textFill>
                    <w14:solidFill>
                      <w14:schemeClr w14:val="tx1"/>
                    </w14:solidFill>
                  </w14:textFill>
                </w:rPr>
                <w:t>产品质保期（5分）</w:t>
              </w:r>
            </w:ins>
          </w:p>
        </w:tc>
        <w:tc>
          <w:tcPr>
            <w:tcW w:w="8595" w:type="dxa"/>
            <w:noWrap w:val="0"/>
            <w:vAlign w:val="center"/>
          </w:tcPr>
          <w:p>
            <w:pPr>
              <w:widowControl/>
              <w:tabs>
                <w:tab w:val="left" w:pos="207"/>
                <w:tab w:val="left" w:pos="312"/>
              </w:tabs>
              <w:rPr>
                <w:ins w:id="53" w:author="LiKai" w:date="2024-03-11T15:28:20Z"/>
                <w:rFonts w:hint="eastAsia" w:ascii="宋体" w:hAnsi="宋体" w:eastAsia="宋体" w:cs="宋体"/>
                <w:color w:val="000000" w:themeColor="text1"/>
                <w:kern w:val="0"/>
                <w:sz w:val="21"/>
                <w:szCs w:val="21"/>
                <w:highlight w:val="none"/>
                <w14:textFill>
                  <w14:solidFill>
                    <w14:schemeClr w14:val="tx1"/>
                  </w14:solidFill>
                </w14:textFill>
              </w:rPr>
            </w:pPr>
            <w:ins w:id="54" w:author="LiKai" w:date="2024-03-11T15:28:20Z">
              <w:r>
                <w:rPr>
                  <w:rFonts w:hint="eastAsia" w:ascii="宋体" w:hAnsi="宋体" w:eastAsia="宋体" w:cs="宋体"/>
                  <w:color w:val="000000" w:themeColor="text1"/>
                  <w:sz w:val="21"/>
                  <w:szCs w:val="21"/>
                  <w:highlight w:val="none"/>
                  <w14:textFill>
                    <w14:solidFill>
                      <w14:schemeClr w14:val="tx1"/>
                    </w14:solidFill>
                  </w14:textFill>
                </w:rPr>
                <w:t>本项目免费质保期为</w:t>
              </w:r>
            </w:ins>
            <w:ins w:id="55"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2</w:t>
              </w:r>
            </w:ins>
            <w:ins w:id="56" w:author="LiKai" w:date="2024-03-11T15:28:20Z">
              <w:r>
                <w:rPr>
                  <w:rFonts w:hint="eastAsia" w:ascii="宋体" w:hAnsi="宋体" w:eastAsia="宋体" w:cs="宋体"/>
                  <w:color w:val="000000" w:themeColor="text1"/>
                  <w:sz w:val="21"/>
                  <w:szCs w:val="21"/>
                  <w:highlight w:val="none"/>
                  <w14:textFill>
                    <w14:solidFill>
                      <w14:schemeClr w14:val="tx1"/>
                    </w14:solidFill>
                  </w14:textFill>
                </w:rPr>
                <w:t>年,</w:t>
              </w:r>
            </w:ins>
            <w:r>
              <w:rPr>
                <w:rFonts w:hint="eastAsia" w:ascii="宋体" w:hAnsi="宋体" w:cs="宋体"/>
                <w:color w:val="000000" w:themeColor="text1"/>
                <w:sz w:val="21"/>
                <w:szCs w:val="21"/>
                <w:highlight w:val="none"/>
                <w:lang w:eastAsia="zh-CN"/>
                <w14:textFill>
                  <w14:solidFill>
                    <w14:schemeClr w14:val="tx1"/>
                  </w14:solidFill>
                </w14:textFill>
              </w:rPr>
              <w:t>低于</w:t>
            </w:r>
            <w:r>
              <w:rPr>
                <w:rFonts w:hint="eastAsia" w:ascii="宋体" w:hAnsi="宋体" w:cs="宋体"/>
                <w:color w:val="000000" w:themeColor="text1"/>
                <w:sz w:val="21"/>
                <w:szCs w:val="21"/>
                <w:highlight w:val="none"/>
                <w:lang w:val="en-US" w:eastAsia="zh-CN"/>
                <w14:textFill>
                  <w14:solidFill>
                    <w14:schemeClr w14:val="tx1"/>
                  </w14:solidFill>
                </w14:textFill>
              </w:rPr>
              <w:t>2年视为无效标书，在此基础上，</w:t>
            </w:r>
            <w:ins w:id="57" w:author="LiKai" w:date="2024-03-11T15:28:20Z">
              <w:r>
                <w:rPr>
                  <w:rFonts w:hint="eastAsia" w:ascii="宋体" w:hAnsi="宋体" w:eastAsia="宋体" w:cs="宋体"/>
                  <w:color w:val="000000" w:themeColor="text1"/>
                  <w:sz w:val="21"/>
                  <w:szCs w:val="21"/>
                  <w:highlight w:val="none"/>
                  <w14:textFill>
                    <w14:solidFill>
                      <w14:schemeClr w14:val="tx1"/>
                    </w14:solidFill>
                  </w14:textFill>
                </w:rPr>
                <w:t>每增加1年</w:t>
              </w:r>
            </w:ins>
            <w:r>
              <w:rPr>
                <w:rFonts w:hint="eastAsia" w:ascii="宋体" w:hAnsi="宋体" w:cs="宋体"/>
                <w:color w:val="000000" w:themeColor="text1"/>
                <w:sz w:val="21"/>
                <w:szCs w:val="21"/>
                <w:highlight w:val="none"/>
                <w:lang w:val="en-US" w:eastAsia="zh-CN"/>
                <w14:textFill>
                  <w14:solidFill>
                    <w14:schemeClr w14:val="tx1"/>
                  </w14:solidFill>
                </w14:textFill>
              </w:rPr>
              <w:t>加</w:t>
            </w:r>
            <w:ins w:id="58"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1</w:t>
              </w:r>
            </w:ins>
            <w:ins w:id="59" w:author="LiKai" w:date="2024-03-11T15:28:20Z">
              <w:r>
                <w:rPr>
                  <w:rFonts w:hint="eastAsia" w:ascii="宋体" w:hAnsi="宋体" w:eastAsia="宋体" w:cs="宋体"/>
                  <w:color w:val="000000" w:themeColor="text1"/>
                  <w:sz w:val="21"/>
                  <w:szCs w:val="21"/>
                  <w:highlight w:val="none"/>
                  <w14:textFill>
                    <w14:solidFill>
                      <w14:schemeClr w14:val="tx1"/>
                    </w14:solidFill>
                  </w14:textFill>
                </w:rPr>
                <w:t>分，满分</w:t>
              </w:r>
            </w:ins>
            <w:ins w:id="60"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5</w:t>
              </w:r>
            </w:ins>
            <w:ins w:id="61" w:author="LiKai" w:date="2024-03-11T15:28:20Z">
              <w:r>
                <w:rPr>
                  <w:rFonts w:hint="eastAsia" w:ascii="宋体" w:hAnsi="宋体" w:eastAsia="宋体" w:cs="宋体"/>
                  <w:color w:val="000000" w:themeColor="text1"/>
                  <w:sz w:val="21"/>
                  <w:szCs w:val="21"/>
                  <w:highlight w:val="none"/>
                  <w14:textFill>
                    <w14:solidFill>
                      <w14:schemeClr w14:val="tx1"/>
                    </w14:solidFill>
                  </w14:textFill>
                </w:rPr>
                <w:t>分</w:t>
              </w:r>
            </w:ins>
            <w:ins w:id="62" w:author="LiKai" w:date="2024-03-11T15:28:20Z">
              <w:r>
                <w:rPr>
                  <w:rFonts w:hint="eastAsia" w:ascii="宋体" w:hAnsi="宋体" w:eastAsia="宋体" w:cs="宋体"/>
                  <w:color w:val="000000" w:themeColor="text1"/>
                  <w:sz w:val="21"/>
                  <w:szCs w:val="21"/>
                  <w:highlight w:val="none"/>
                  <w:lang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63" w:author="LiKai" w:date="2024-03-11T15:28:20Z"/>
        </w:trPr>
        <w:tc>
          <w:tcPr>
            <w:tcW w:w="1312" w:type="dxa"/>
            <w:noWrap w:val="0"/>
            <w:vAlign w:val="center"/>
          </w:tcPr>
          <w:p>
            <w:pPr>
              <w:widowControl/>
              <w:adjustRightInd w:val="0"/>
              <w:snapToGrid w:val="0"/>
              <w:spacing w:line="400" w:lineRule="exact"/>
              <w:jc w:val="center"/>
              <w:rPr>
                <w:ins w:id="64" w:author="LiKai" w:date="2024-03-11T15:28:20Z"/>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ins w:id="65" w:author="LiKai" w:date="2024-03-11T15:28:20Z">
              <w:r>
                <w:rPr>
                  <w:rFonts w:hint="eastAsia" w:ascii="宋体" w:hAnsi="宋体" w:eastAsia="宋体" w:cs="宋体"/>
                  <w:color w:val="000000" w:themeColor="text1"/>
                  <w:sz w:val="21"/>
                  <w:szCs w:val="21"/>
                  <w:highlight w:val="none"/>
                  <w14:textFill>
                    <w14:solidFill>
                      <w14:schemeClr w14:val="tx1"/>
                    </w14:solidFill>
                  </w14:textFill>
                </w:rPr>
                <w:t>售后方案</w:t>
              </w:r>
            </w:ins>
            <w:ins w:id="66"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（10</w:t>
              </w:r>
            </w:ins>
            <w:ins w:id="67"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分</w:t>
              </w:r>
            </w:ins>
            <w:ins w:id="68"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w:t>
              </w:r>
            </w:ins>
          </w:p>
        </w:tc>
        <w:tc>
          <w:tcPr>
            <w:tcW w:w="8595" w:type="dxa"/>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ins w:id="69" w:author="LiKai" w:date="2024-03-11T15:28:20Z"/>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ins w:id="70"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根据投标人提供的项目售后方案</w:t>
              </w:r>
            </w:ins>
            <w:ins w:id="71"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；评标委员会</w:t>
              </w:r>
            </w:ins>
            <w:ins w:id="72" w:author="LiKai" w:date="2024-03-11T15:28:20Z">
              <w:r>
                <w:rPr>
                  <w:rFonts w:hint="eastAsia" w:ascii="宋体" w:hAnsi="宋体" w:eastAsia="宋体" w:cs="宋体"/>
                  <w:color w:val="000000" w:themeColor="text1"/>
                  <w:kern w:val="0"/>
                  <w:sz w:val="21"/>
                  <w:szCs w:val="21"/>
                  <w:highlight w:val="none"/>
                  <w:lang w:val="zh-CN" w:eastAsia="zh-CN"/>
                  <w14:textFill>
                    <w14:solidFill>
                      <w14:schemeClr w14:val="tx1"/>
                    </w14:solidFill>
                  </w14:textFill>
                </w:rPr>
                <w:t>进行</w:t>
              </w:r>
            </w:ins>
            <w:ins w:id="73"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横向对比</w:t>
              </w:r>
            </w:ins>
            <w:ins w:id="74" w:author="LiKai" w:date="2024-03-11T15:28:20Z">
              <w:r>
                <w:rPr>
                  <w:rFonts w:hint="eastAsia" w:ascii="宋体" w:hAnsi="宋体" w:eastAsia="宋体" w:cs="宋体"/>
                  <w:color w:val="000000" w:themeColor="text1"/>
                  <w:kern w:val="0"/>
                  <w:sz w:val="21"/>
                  <w:szCs w:val="21"/>
                  <w:highlight w:val="none"/>
                  <w:lang w:val="zh-CN" w:eastAsia="zh-CN"/>
                  <w14:textFill>
                    <w14:solidFill>
                      <w14:schemeClr w14:val="tx1"/>
                    </w14:solidFill>
                  </w14:textFill>
                </w:rPr>
                <w:t>综合打</w:t>
              </w:r>
            </w:ins>
            <w:ins w:id="75"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分</w:t>
              </w:r>
            </w:ins>
            <w:ins w:id="76" w:author="LiKai" w:date="2024-03-11T15:28:20Z">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ins>
            <w:ins w:id="77"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良得1</w:t>
              </w:r>
            </w:ins>
            <w:ins w:id="78"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w:t>
              </w:r>
            </w:ins>
            <w:ins w:id="79"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ins>
            <w:ins w:id="80"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分，优得</w:t>
              </w:r>
            </w:ins>
            <w:ins w:id="81"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6</w:t>
              </w:r>
            </w:ins>
            <w:ins w:id="82"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w:t>
              </w:r>
            </w:ins>
            <w:ins w:id="83" w:author="LiKai" w:date="2024-03-11T15:28:20Z">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ins>
            <w:ins w:id="84" w:author="LiKai" w:date="2024-03-11T15:28:20Z">
              <w:r>
                <w:rPr>
                  <w:rFonts w:hint="eastAsia" w:ascii="宋体" w:hAnsi="宋体" w:eastAsia="宋体" w:cs="宋体"/>
                  <w:color w:val="000000" w:themeColor="text1"/>
                  <w:kern w:val="0"/>
                  <w:sz w:val="21"/>
                  <w:szCs w:val="21"/>
                  <w:highlight w:val="none"/>
                  <w14:textFill>
                    <w14:solidFill>
                      <w14:schemeClr w14:val="tx1"/>
                    </w14:solidFill>
                  </w14:textFill>
                </w:rPr>
                <w:t>分，若此条缺项不得分。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85" w:author="LiKai" w:date="2024-03-11T15:28:20Z"/>
        </w:trPr>
        <w:tc>
          <w:tcPr>
            <w:tcW w:w="1312" w:type="dxa"/>
            <w:noWrap w:val="0"/>
            <w:vAlign w:val="center"/>
          </w:tcPr>
          <w:p>
            <w:pPr>
              <w:spacing w:line="360" w:lineRule="auto"/>
              <w:jc w:val="center"/>
              <w:rPr>
                <w:ins w:id="86" w:author="LiKai" w:date="2024-03-11T15:28:20Z"/>
                <w:rFonts w:hint="eastAsia" w:ascii="宋体" w:hAnsi="宋体" w:eastAsia="宋体" w:cs="等线"/>
                <w:color w:val="000000" w:themeColor="text1"/>
                <w:kern w:val="2"/>
                <w:sz w:val="21"/>
                <w:szCs w:val="21"/>
                <w:highlight w:val="none"/>
                <w:lang w:val="en-US" w:eastAsia="zh-CN" w:bidi="ar-SA"/>
                <w14:textFill>
                  <w14:solidFill>
                    <w14:schemeClr w14:val="tx1"/>
                  </w14:solidFill>
                </w14:textFill>
              </w:rPr>
            </w:pPr>
            <w:ins w:id="87" w:author="LiKai" w:date="2024-03-11T15:28:20Z">
              <w:r>
                <w:rPr>
                  <w:rFonts w:hint="eastAsia" w:ascii="宋体" w:hAnsi="宋体" w:cs="等线"/>
                  <w:color w:val="000000" w:themeColor="text1"/>
                  <w:szCs w:val="21"/>
                  <w:highlight w:val="none"/>
                  <w14:textFill>
                    <w14:solidFill>
                      <w14:schemeClr w14:val="tx1"/>
                    </w14:solidFill>
                  </w14:textFill>
                </w:rPr>
                <w:t>类似业绩（</w:t>
              </w:r>
            </w:ins>
            <w:ins w:id="88" w:author="LiKai" w:date="2024-03-11T15:28:20Z">
              <w:r>
                <w:rPr>
                  <w:rFonts w:hint="eastAsia" w:ascii="宋体" w:hAnsi="宋体" w:cs="等线"/>
                  <w:color w:val="000000" w:themeColor="text1"/>
                  <w:szCs w:val="21"/>
                  <w:highlight w:val="none"/>
                  <w:lang w:val="en-US" w:eastAsia="zh-CN"/>
                  <w14:textFill>
                    <w14:solidFill>
                      <w14:schemeClr w14:val="tx1"/>
                    </w14:solidFill>
                  </w14:textFill>
                </w:rPr>
                <w:t>5</w:t>
              </w:r>
            </w:ins>
            <w:ins w:id="89" w:author="LiKai" w:date="2024-03-11T15:28:20Z">
              <w:r>
                <w:rPr>
                  <w:rFonts w:hint="eastAsia" w:ascii="宋体" w:hAnsi="宋体" w:cs="等线"/>
                  <w:color w:val="000000" w:themeColor="text1"/>
                  <w:szCs w:val="21"/>
                  <w:highlight w:val="none"/>
                  <w14:textFill>
                    <w14:solidFill>
                      <w14:schemeClr w14:val="tx1"/>
                    </w14:solidFill>
                  </w14:textFill>
                </w:rPr>
                <w:t>分）</w:t>
              </w:r>
            </w:ins>
          </w:p>
        </w:tc>
        <w:tc>
          <w:tcPr>
            <w:tcW w:w="8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ins w:id="90" w:author="LiKai" w:date="2024-03-11T15:28:20Z"/>
                <w:rFonts w:hint="eastAsia"/>
                <w:color w:val="000000" w:themeColor="text1"/>
                <w:highlight w:val="none"/>
                <w:lang w:val="en-US" w:eastAsia="zh-CN"/>
                <w14:textFill>
                  <w14:solidFill>
                    <w14:schemeClr w14:val="tx1"/>
                  </w14:solidFill>
                </w14:textFill>
              </w:rPr>
            </w:pPr>
            <w:ins w:id="91" w:author="LiKai" w:date="2024-03-11T15:28:20Z">
              <w:r>
                <w:rPr>
                  <w:rFonts w:hint="eastAsia"/>
                  <w:color w:val="000000" w:themeColor="text1"/>
                  <w:highlight w:val="none"/>
                  <w:lang w:val="en-US" w:eastAsia="zh-CN"/>
                  <w14:textFill>
                    <w14:solidFill>
                      <w14:schemeClr w14:val="tx1"/>
                    </w14:solidFill>
                  </w14:textFill>
                </w:rPr>
                <w:t>2021年1月以来，供应商承担过同类业绩</w:t>
              </w:r>
            </w:ins>
            <w:ins w:id="92" w:author="LiKai" w:date="2024-03-11T15:28:20Z">
              <w:r>
                <w:rPr>
                  <w:rFonts w:hint="eastAsia"/>
                  <w:color w:val="000000" w:themeColor="text1"/>
                  <w:szCs w:val="21"/>
                  <w:highlight w:val="none"/>
                  <w14:textFill>
                    <w14:solidFill>
                      <w14:schemeClr w14:val="tx1"/>
                    </w14:solidFill>
                  </w14:textFill>
                </w:rPr>
                <w:t>具有单项合同金额为</w:t>
              </w:r>
            </w:ins>
            <w:ins w:id="93" w:author="LiKai" w:date="2024-03-11T15:28:20Z">
              <w:r>
                <w:rPr>
                  <w:rFonts w:hint="eastAsia"/>
                  <w:color w:val="000000" w:themeColor="text1"/>
                  <w:szCs w:val="21"/>
                  <w:highlight w:val="none"/>
                  <w:lang w:val="en-US" w:eastAsia="zh-CN"/>
                  <w14:textFill>
                    <w14:solidFill>
                      <w14:schemeClr w14:val="tx1"/>
                    </w14:solidFill>
                  </w14:textFill>
                </w:rPr>
                <w:t>大于</w:t>
              </w:r>
            </w:ins>
            <w:ins w:id="94" w:author="LiKai" w:date="2024-03-11T15:28:20Z">
              <w:r>
                <w:rPr>
                  <w:rFonts w:hint="eastAsia"/>
                  <w:color w:val="000000" w:themeColor="text1"/>
                  <w:szCs w:val="21"/>
                  <w:highlight w:val="none"/>
                  <w14:textFill>
                    <w14:solidFill>
                      <w14:schemeClr w14:val="tx1"/>
                    </w14:solidFill>
                  </w14:textFill>
                </w:rPr>
                <w:t xml:space="preserve"> 30万元</w:t>
              </w:r>
            </w:ins>
            <w:ins w:id="95" w:author="LiKai" w:date="2024-03-11T15:28:20Z">
              <w:r>
                <w:rPr>
                  <w:rFonts w:hint="eastAsia"/>
                  <w:color w:val="000000" w:themeColor="text1"/>
                  <w:highlight w:val="none"/>
                  <w:lang w:val="en-US" w:eastAsia="zh-CN"/>
                  <w14:textFill>
                    <w14:solidFill>
                      <w14:schemeClr w14:val="tx1"/>
                    </w14:solidFill>
                  </w14:textFill>
                </w:rPr>
                <w:t>，结合本项目实际进行评审，每增加一个</w:t>
              </w:r>
            </w:ins>
            <w:r>
              <w:rPr>
                <w:rFonts w:hint="eastAsia" w:ascii="宋体" w:hAnsi="宋体" w:cs="宋体"/>
                <w:color w:val="000000" w:themeColor="text1"/>
                <w:highlight w:val="none"/>
                <w:lang w:val="en-US" w:eastAsia="zh-CN"/>
                <w14:textFill>
                  <w14:solidFill>
                    <w14:schemeClr w14:val="tx1"/>
                  </w14:solidFill>
                </w14:textFill>
              </w:rPr>
              <w:t>加</w:t>
            </w:r>
            <w:ins w:id="96" w:author="LiKai" w:date="2024-03-11T15:28:20Z">
              <w:r>
                <w:rPr>
                  <w:rFonts w:hint="eastAsia" w:ascii="宋体" w:hAnsi="宋体" w:eastAsia="宋体" w:cs="宋体"/>
                  <w:color w:val="000000" w:themeColor="text1"/>
                  <w:highlight w:val="none"/>
                  <w:lang w:val="en-US" w:eastAsia="zh-CN"/>
                  <w14:textFill>
                    <w14:solidFill>
                      <w14:schemeClr w14:val="tx1"/>
                    </w14:solidFill>
                  </w14:textFill>
                </w:rPr>
                <w:t>1</w:t>
              </w:r>
            </w:ins>
            <w:ins w:id="97" w:author="LiKai" w:date="2024-03-11T15:28:20Z">
              <w:r>
                <w:rPr>
                  <w:rFonts w:hint="eastAsia" w:ascii="宋体" w:hAnsi="宋体" w:eastAsia="宋体" w:cs="宋体"/>
                  <w:color w:val="000000" w:themeColor="text1"/>
                  <w:highlight w:val="none"/>
                  <w14:textFill>
                    <w14:solidFill>
                      <w14:schemeClr w14:val="tx1"/>
                    </w14:solidFill>
                  </w14:textFill>
                </w:rPr>
                <w:t>分，最多得</w:t>
              </w:r>
            </w:ins>
            <w:ins w:id="98" w:author="LiKai" w:date="2024-03-11T15:28:20Z">
              <w:r>
                <w:rPr>
                  <w:rFonts w:hint="eastAsia" w:ascii="宋体" w:hAnsi="宋体" w:eastAsia="宋体" w:cs="宋体"/>
                  <w:color w:val="000000" w:themeColor="text1"/>
                  <w:highlight w:val="none"/>
                  <w:lang w:val="en-US" w:eastAsia="zh-CN"/>
                  <w14:textFill>
                    <w14:solidFill>
                      <w14:schemeClr w14:val="tx1"/>
                    </w14:solidFill>
                  </w14:textFill>
                </w:rPr>
                <w:t>5</w:t>
              </w:r>
            </w:ins>
            <w:ins w:id="99" w:author="LiKai" w:date="2024-03-11T15:28:20Z">
              <w:r>
                <w:rPr>
                  <w:rFonts w:hint="eastAsia" w:ascii="宋体" w:hAnsi="宋体" w:eastAsia="宋体" w:cs="宋体"/>
                  <w:color w:val="000000" w:themeColor="text1"/>
                  <w:highlight w:val="none"/>
                  <w14:textFill>
                    <w14:solidFill>
                      <w14:schemeClr w14:val="tx1"/>
                    </w14:solidFill>
                  </w14:textFill>
                </w:rPr>
                <w:t>分</w:t>
              </w:r>
            </w:ins>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注：仅提供1个不得分</w:t>
            </w:r>
            <w:r>
              <w:rPr>
                <w:rFonts w:hint="eastAsia" w:ascii="宋体" w:hAnsi="宋体" w:cs="宋体"/>
                <w:color w:val="000000" w:themeColor="text1"/>
                <w:highlight w:val="none"/>
                <w:lang w:eastAsia="zh-CN"/>
                <w14:textFill>
                  <w14:solidFill>
                    <w14:schemeClr w14:val="tx1"/>
                  </w14:solidFill>
                </w14:textFill>
              </w:rPr>
              <w:t>）</w:t>
            </w:r>
            <w:ins w:id="100" w:author="LiKai" w:date="2024-03-11T15:28:20Z">
              <w:r>
                <w:rPr>
                  <w:rFonts w:hint="eastAsia"/>
                  <w:color w:val="000000" w:themeColor="text1"/>
                  <w:highlight w:val="none"/>
                  <w:lang w:val="en-US" w:eastAsia="zh-CN"/>
                  <w14:textFill>
                    <w14:solidFill>
                      <w14:schemeClr w14:val="tx1"/>
                    </w14:solidFill>
                  </w14:textFill>
                </w:rPr>
                <w:t>。</w:t>
              </w:r>
            </w:ins>
          </w:p>
          <w:p>
            <w:pPr>
              <w:pStyle w:val="6"/>
              <w:ind w:left="0" w:leftChars="0" w:firstLine="0" w:firstLineChars="0"/>
              <w:rPr>
                <w:ins w:id="101" w:author="LiKai" w:date="2024-03-11T15:28:20Z"/>
                <w:rFonts w:hint="eastAsia" w:ascii="Arial" w:hAnsi="Arial" w:eastAsia="宋体" w:cs="Arial"/>
                <w:color w:val="000000" w:themeColor="text1"/>
                <w:kern w:val="2"/>
                <w:sz w:val="24"/>
                <w:szCs w:val="24"/>
                <w:highlight w:val="none"/>
                <w:lang w:val="en-US" w:eastAsia="zh-CN" w:bidi="ar-SA"/>
                <w14:textFill>
                  <w14:solidFill>
                    <w14:schemeClr w14:val="tx1"/>
                  </w14:solidFill>
                </w14:textFill>
              </w:rPr>
            </w:pPr>
            <w:ins w:id="102"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注：提供合同</w:t>
              </w:r>
            </w:ins>
            <w:r>
              <w:rPr>
                <w:rFonts w:hint="eastAsia" w:ascii="宋体" w:hAnsi="宋体" w:cs="宋体"/>
                <w:color w:val="000000" w:themeColor="text1"/>
                <w:sz w:val="21"/>
                <w:szCs w:val="21"/>
                <w:highlight w:val="none"/>
                <w:lang w:val="en-US" w:eastAsia="zh-CN"/>
                <w14:textFill>
                  <w14:solidFill>
                    <w14:schemeClr w14:val="tx1"/>
                  </w14:solidFill>
                </w14:textFill>
              </w:rPr>
              <w:t>及发票</w:t>
            </w:r>
            <w:ins w:id="103" w:author="LiKai" w:date="2024-03-11T15:28:20Z">
              <w:r>
                <w:rPr>
                  <w:rFonts w:hint="eastAsia" w:ascii="宋体" w:hAnsi="宋体" w:eastAsia="宋体" w:cs="宋体"/>
                  <w:color w:val="000000" w:themeColor="text1"/>
                  <w:sz w:val="21"/>
                  <w:szCs w:val="21"/>
                  <w:highlight w:val="none"/>
                  <w:lang w:val="en-US" w:eastAsia="zh-CN"/>
                  <w14:textFill>
                    <w14:solidFill>
                      <w14:schemeClr w14:val="tx1"/>
                    </w14:solidFill>
                  </w14:textFill>
                </w:rPr>
                <w:t>复印件加盖供应商公章，时间以合同日期为准。</w:t>
              </w:r>
            </w:ins>
          </w:p>
        </w:tc>
      </w:tr>
    </w:tbl>
    <w:p>
      <w:pPr>
        <w:pStyle w:val="8"/>
        <w:ind w:firstLine="404" w:firstLineChars="0"/>
        <w:rPr>
          <w:rFonts w:hint="default"/>
          <w:color w:val="000000" w:themeColor="text1"/>
          <w:highlight w:val="none"/>
          <w:lang w:val="en-US" w:eastAsia="zh-CN"/>
          <w14:textFill>
            <w14:solidFill>
              <w14:schemeClr w14:val="tx1"/>
            </w14:solidFill>
          </w14:textFill>
        </w:rPr>
      </w:pPr>
    </w:p>
    <w:p>
      <w:pPr>
        <w:numPr>
          <w:ilvl w:val="0"/>
          <w:numId w:val="0"/>
        </w:numPr>
        <w:spacing w:line="360" w:lineRule="auto"/>
        <w:ind w:left="0" w:leftChars="0" w:firstLine="400" w:firstLineChars="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3</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投标文件有下述情形之一的，视为未能对招标文件作出实质性响应，作为无效投标文件处理：</w:t>
      </w:r>
    </w:p>
    <w:p>
      <w:pPr>
        <w:snapToGrid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（1）不满足合格投标人资格要求的。</w:t>
      </w:r>
    </w:p>
    <w:p>
      <w:pPr>
        <w:snapToGrid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（2）投标文件中的报价函未加盖投标人的公章的。</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（3）未按招标文件规定的格式填写，内容不全或关键内容字迹模糊、无法辨认的。</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（4）投标人递交多份内容不同的投标文件，或对同一项目报有两个或多个报价的。</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（5）改变招标文件提供的设备/物资清单中的计量单位、数量的。</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（6）未完全响应招标文件合同条款格式内容的。</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（7）不同投标人的投标文件出现了评审委员会认为不应当雷同的情况。</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8</w:t>
      </w:r>
      <w:r>
        <w:rPr>
          <w:rFonts w:hint="eastAsia" w:ascii="宋体" w:hAnsi="宋体" w:eastAsia="宋体" w:cs="宋体"/>
          <w:color w:val="000000" w:themeColor="text1"/>
          <w:szCs w:val="21"/>
          <w:highlight w:val="none"/>
          <w14:textFill>
            <w14:solidFill>
              <w14:schemeClr w14:val="tx1"/>
            </w14:solidFill>
          </w14:textFill>
        </w:rPr>
        <w:t>）投标文件中提供虚假材料的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（将被列入不诚信单位名单）</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9</w:t>
      </w:r>
      <w:r>
        <w:rPr>
          <w:rFonts w:hint="eastAsia" w:ascii="宋体" w:hAnsi="宋体" w:eastAsia="宋体" w:cs="宋体"/>
          <w:color w:val="000000" w:themeColor="text1"/>
          <w:szCs w:val="21"/>
          <w:highlight w:val="none"/>
          <w14:textFill>
            <w14:solidFill>
              <w14:schemeClr w14:val="tx1"/>
            </w14:solidFill>
          </w14:textFill>
        </w:rPr>
        <w:t>）经评审委员会认定投标人的报价低于成本价的。</w:t>
      </w:r>
    </w:p>
    <w:p>
      <w:pPr>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10</w:t>
      </w:r>
      <w:r>
        <w:rPr>
          <w:rFonts w:hint="eastAsia" w:ascii="宋体" w:hAnsi="宋体" w:eastAsia="宋体" w:cs="宋体"/>
          <w:color w:val="000000" w:themeColor="text1"/>
          <w:szCs w:val="21"/>
          <w:highlight w:val="none"/>
          <w14:textFill>
            <w14:solidFill>
              <w14:schemeClr w14:val="tx1"/>
            </w14:solidFill>
          </w14:textFill>
        </w:rPr>
        <w:t>）超过项目招标限价的（如有）。</w:t>
      </w:r>
    </w:p>
    <w:p>
      <w:pPr>
        <w:snapToGrid w:val="0"/>
        <w:spacing w:line="360" w:lineRule="auto"/>
        <w:ind w:firstLine="420"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未满足招标文件要求的物资清单的技术参数。</w:t>
      </w:r>
    </w:p>
    <w:p>
      <w:pPr>
        <w:snapToGrid w:val="0"/>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投标人电子投标ip或mac地址相同的。</w:t>
      </w:r>
    </w:p>
    <w:p>
      <w:pPr>
        <w:snapToGrid w:val="0"/>
        <w:spacing w:line="360" w:lineRule="auto"/>
        <w:ind w:firstLine="420"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（13）产品规格参数不符合招标文件要求。</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六</w:t>
      </w:r>
      <w:r>
        <w:rPr>
          <w:rFonts w:hint="eastAsia" w:ascii="宋体" w:hAnsi="宋体" w:cs="宋体"/>
          <w:b/>
          <w:color w:val="000000" w:themeColor="text1"/>
          <w:szCs w:val="21"/>
          <w:highlight w:val="none"/>
          <w14:textFill>
            <w14:solidFill>
              <w14:schemeClr w14:val="tx1"/>
            </w14:solidFill>
          </w14:textFill>
        </w:rPr>
        <w:t>、中标及合同授予</w:t>
      </w:r>
    </w:p>
    <w:p>
      <w:pPr>
        <w:numPr>
          <w:ilvl w:val="0"/>
          <w:numId w:val="2"/>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确定中标人后，招标人以书面方式通知中标人，并签订具体的采购合同，未接到中标通知的单位视为不中标，招标人没有义务解释不中标原因。</w:t>
      </w:r>
    </w:p>
    <w:p>
      <w:pPr>
        <w:numPr>
          <w:ilvl w:val="0"/>
          <w:numId w:val="2"/>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中标单位如在项目实施时</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2"/>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招标人一旦发现投标人的投标文件中资质证明等材料文件造假，有权没收投标保证金及合同履约保证金（如有）。</w:t>
      </w:r>
    </w:p>
    <w:p>
      <w:pPr>
        <w:numPr>
          <w:ilvl w:val="0"/>
          <w:numId w:val="2"/>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非招标人原因中标人拒签合同或中标人严重违约的，该中标人将被列入不诚信单位名单，招标人有权拒绝该单位之后</w:t>
      </w:r>
      <w:r>
        <w:rPr>
          <w:rFonts w:hint="eastAsia" w:ascii="宋体" w:hAnsi="宋体" w:cs="宋体"/>
          <w:color w:val="000000" w:themeColor="text1"/>
          <w:szCs w:val="21"/>
          <w:highlight w:val="none"/>
          <w:lang w:eastAsia="zh-CN"/>
          <w14:textFill>
            <w14:solidFill>
              <w14:schemeClr w14:val="tx1"/>
            </w14:solidFill>
          </w14:textFill>
        </w:rPr>
        <w:t>其他项目的</w:t>
      </w:r>
      <w:r>
        <w:rPr>
          <w:rFonts w:hint="eastAsia" w:ascii="宋体" w:hAnsi="宋体" w:cs="宋体"/>
          <w:color w:val="000000" w:themeColor="text1"/>
          <w:szCs w:val="21"/>
          <w:highlight w:val="none"/>
          <w14:textFill>
            <w14:solidFill>
              <w14:schemeClr w14:val="tx1"/>
            </w14:solidFill>
          </w14:textFill>
        </w:rPr>
        <w:t>投标。</w:t>
      </w:r>
    </w:p>
    <w:p>
      <w:pPr>
        <w:numPr>
          <w:ilvl w:val="0"/>
          <w:numId w:val="0"/>
        </w:numPr>
        <w:spacing w:line="360" w:lineRule="auto"/>
        <w:ind w:firstLine="420" w:firstLineChars="200"/>
        <w:outlineLvl w:val="9"/>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5.被列入不诚信单位名单的单位，招标人有权拒绝该单位之后其他项目的投标。</w:t>
      </w:r>
    </w:p>
    <w:p>
      <w:pPr>
        <w:spacing w:line="360" w:lineRule="auto"/>
        <w:rPr>
          <w:color w:val="000000" w:themeColor="text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七</w:t>
      </w:r>
      <w:r>
        <w:rPr>
          <w:rFonts w:hint="eastAsia" w:ascii="宋体" w:hAnsi="宋体" w:cs="宋体"/>
          <w:b/>
          <w:color w:val="000000" w:themeColor="text1"/>
          <w:szCs w:val="21"/>
          <w:highlight w:val="none"/>
          <w14:textFill>
            <w14:solidFill>
              <w14:schemeClr w14:val="tx1"/>
            </w14:solidFill>
          </w14:textFill>
        </w:rPr>
        <w:t>、合同条款格式</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详见附件二</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八</w:t>
      </w:r>
      <w:r>
        <w:rPr>
          <w:rFonts w:hint="eastAsia" w:ascii="宋体" w:hAnsi="宋体" w:cs="宋体"/>
          <w:b/>
          <w:color w:val="000000" w:themeColor="text1"/>
          <w:szCs w:val="21"/>
          <w:highlight w:val="none"/>
          <w14:textFill>
            <w14:solidFill>
              <w14:schemeClr w14:val="tx1"/>
            </w14:solidFill>
          </w14:textFill>
        </w:rPr>
        <w:t>、现场勘测</w:t>
      </w:r>
    </w:p>
    <w:p>
      <w:pPr>
        <w:numPr>
          <w:ilvl w:val="0"/>
          <w:numId w:val="3"/>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现场勘测时间：投标人如需现场勘测，须在投标截止日前联系，预约勘测时间。联系时间：工作日9:00-11:00，14:00-16:00。</w:t>
      </w:r>
    </w:p>
    <w:p>
      <w:pPr>
        <w:numPr>
          <w:ilvl w:val="0"/>
          <w:numId w:val="3"/>
        </w:num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如投标人未按时现场勘测，则视为已充分了解项目需求。</w:t>
      </w:r>
      <w:r>
        <w:rPr>
          <w:rFonts w:ascii="宋体" w:hAnsi="宋体" w:cs="宋体"/>
          <w:color w:val="000000" w:themeColor="text1"/>
          <w:szCs w:val="21"/>
          <w:highlight w:val="none"/>
          <w14:textFill>
            <w14:solidFill>
              <w14:schemeClr w14:val="tx1"/>
            </w14:solidFill>
          </w14:textFill>
        </w:rPr>
        <w:t>(建议现场勘测)</w:t>
      </w:r>
    </w:p>
    <w:p>
      <w:pPr>
        <w:numPr>
          <w:ilvl w:val="0"/>
          <w:numId w:val="3"/>
        </w:numPr>
        <w:spacing w:line="360" w:lineRule="auto"/>
        <w:rPr>
          <w:rFonts w:hint="eastAsia"/>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现场勘测联系人：</w:t>
      </w:r>
      <w:r>
        <w:rPr>
          <w:rFonts w:hint="eastAsia" w:ascii="宋体" w:hAnsi="宋体" w:cs="宋体"/>
          <w:color w:val="000000" w:themeColor="text1"/>
          <w:szCs w:val="21"/>
          <w:highlight w:val="none"/>
          <w:lang w:val="en-US" w:eastAsia="zh-CN"/>
          <w14:textFill>
            <w14:solidFill>
              <w14:schemeClr w14:val="tx1"/>
            </w14:solidFill>
          </w14:textFill>
        </w:rPr>
        <w:t>袁工</w:t>
      </w:r>
      <w:r>
        <w:rPr>
          <w:rFonts w:hint="eastAsia" w:ascii="宋体" w:hAnsi="宋体" w:cs="宋体"/>
          <w:color w:val="000000" w:themeColor="text1"/>
          <w:szCs w:val="21"/>
          <w:highlight w:val="none"/>
          <w14:textFill>
            <w14:solidFill>
              <w14:schemeClr w14:val="tx1"/>
            </w14:solidFill>
          </w14:textFill>
        </w:rPr>
        <w:t>；联系电话</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b w:val="0"/>
          <w:bCs/>
          <w:color w:val="000000" w:themeColor="text1"/>
          <w:sz w:val="21"/>
          <w:szCs w:val="21"/>
          <w:highlight w:val="none"/>
          <w:u w:val="none"/>
          <w14:textFill>
            <w14:solidFill>
              <w14:schemeClr w14:val="tx1"/>
            </w14:solidFill>
          </w14:textFill>
        </w:rPr>
        <w:t>1</w:t>
      </w:r>
      <w:r>
        <w:rPr>
          <w:rFonts w:ascii="宋体" w:hAnsi="宋体"/>
          <w:b w:val="0"/>
          <w:bCs/>
          <w:color w:val="000000" w:themeColor="text1"/>
          <w:sz w:val="21"/>
          <w:szCs w:val="21"/>
          <w:highlight w:val="none"/>
          <w:u w:val="none"/>
          <w14:textFill>
            <w14:solidFill>
              <w14:schemeClr w14:val="tx1"/>
            </w14:solidFill>
          </w14:textFill>
        </w:rPr>
        <w:t>8936269441</w:t>
      </w:r>
      <w:r>
        <w:rPr>
          <w:rFonts w:hint="eastAsia" w:ascii="宋体" w:hAnsi="宋体"/>
          <w:b w:val="0"/>
          <w:bCs/>
          <w:color w:val="000000" w:themeColor="text1"/>
          <w:sz w:val="21"/>
          <w:szCs w:val="21"/>
          <w:highlight w:val="none"/>
          <w:u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rPr>
          <w:rFonts w:hint="eastAsia" w:asciiTheme="majorEastAsia" w:hAnsiTheme="majorEastAsia" w:eastAsiaTheme="majorEastAsia" w:cstheme="majorEastAsia"/>
          <w:b/>
          <w:color w:val="000000" w:themeColor="text1"/>
          <w:sz w:val="2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九</w:t>
      </w:r>
      <w:r>
        <w:rPr>
          <w:rFonts w:hint="eastAsia" w:ascii="宋体" w:hAnsi="宋体" w:cs="宋体"/>
          <w:b/>
          <w:color w:val="000000" w:themeColor="text1"/>
          <w:szCs w:val="21"/>
          <w:highlight w:val="none"/>
          <w14:textFill>
            <w14:solidFill>
              <w14:schemeClr w14:val="tx1"/>
            </w14:solidFill>
          </w14:textFill>
        </w:rPr>
        <w:t>、</w:t>
      </w:r>
      <w:r>
        <w:rPr>
          <w:rFonts w:hint="eastAsia" w:asciiTheme="majorEastAsia" w:hAnsiTheme="majorEastAsia" w:eastAsiaTheme="majorEastAsia" w:cstheme="majorEastAsia"/>
          <w:b/>
          <w:color w:val="000000" w:themeColor="text1"/>
          <w:sz w:val="21"/>
          <w:szCs w:val="21"/>
          <w:highlight w:val="none"/>
          <w14:textFill>
            <w14:solidFill>
              <w14:schemeClr w14:val="tx1"/>
            </w14:solidFill>
          </w14:textFill>
        </w:rPr>
        <w:t>投标文件的递交</w:t>
      </w:r>
    </w:p>
    <w:p>
      <w:pPr>
        <w:spacing w:line="360" w:lineRule="auto"/>
        <w:ind w:firstLine="420" w:firstLineChars="200"/>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1.投标文件组成：详见附件三</w:t>
      </w:r>
    </w:p>
    <w:p>
      <w:pPr>
        <w:spacing w:line="360" w:lineRule="auto"/>
        <w:ind w:firstLine="420" w:firstLineChars="200"/>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2.投标文件一式三份（正本一份、副本</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二</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份），并明确标明“正本”和“副本”，正、副本如有不同之处，以正本为准。密封后加盖公章，否则无效。</w:t>
      </w:r>
    </w:p>
    <w:p>
      <w:pPr>
        <w:spacing w:line="360" w:lineRule="auto"/>
        <w:ind w:firstLine="420" w:firstLineChars="200"/>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3.投标人在收到招标文件后，若需答疑，应以书面形式</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或电子</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邮箱</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申报形式</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在投标文件的截止时间3天前向招标人提出。</w:t>
      </w:r>
    </w:p>
    <w:p>
      <w:pPr>
        <w:spacing w:line="360" w:lineRule="auto"/>
        <w:ind w:firstLine="420" w:firstLineChars="200"/>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投标时限：202</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年</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月1</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日至202</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年</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月</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20</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日下午3时整</w:t>
      </w:r>
      <w:r>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其中投标确认函需在3月16日前发送至招标人指定邮箱</w:t>
      </w:r>
      <w:r>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，逾期投递的电子投标确认函或逾期送达的纸质报价文件可能被拒绝。</w:t>
      </w:r>
    </w:p>
    <w:p>
      <w:pPr>
        <w:numPr>
          <w:ilvl w:val="-1"/>
          <w:numId w:val="0"/>
        </w:numPr>
        <w:spacing w:line="360" w:lineRule="auto"/>
        <w:ind w:firstLine="420" w:firstLineChars="200"/>
        <w:rPr>
          <w:rFonts w:hint="eastAsia" w:ascii="宋体" w:hAnsi="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5.投标人应将投标确认函投递至招标人指定邮箱：</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fldChar w:fldCharType="begin"/>
      </w:r>
      <w:r>
        <w:rPr>
          <w:rFonts w:hint="eastAsia" w:ascii="宋体" w:hAnsi="宋体" w:cs="宋体"/>
          <w:color w:val="000000" w:themeColor="text1"/>
          <w:kern w:val="2"/>
          <w:sz w:val="21"/>
          <w:szCs w:val="21"/>
          <w:highlight w:val="none"/>
          <w:lang w:val="en-US" w:eastAsia="zh-CN" w:bidi="ar-SA"/>
          <w14:textFill>
            <w14:solidFill>
              <w14:schemeClr w14:val="tx1"/>
            </w14:solidFill>
          </w14:textFill>
        </w:rPr>
        <w:instrText xml:space="preserve"> HYPERLINK "mailto:yztzairport@163.com" </w:instrTex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fldChar w:fldCharType="separate"/>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yztzairport@163.com</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fldChar w:fldCharType="end"/>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w:t>
      </w:r>
    </w:p>
    <w:p>
      <w:pPr>
        <w:numPr>
          <w:ilvl w:val="-1"/>
          <w:numId w:val="0"/>
        </w:numPr>
        <w:spacing w:line="360" w:lineRule="auto"/>
        <w:ind w:firstLine="420" w:firstLineChars="200"/>
        <w:rPr>
          <w:rFonts w:hint="eastAsia" w:ascii="宋体" w:hAnsi="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6.投标人使用顺丰/EMS快递方式或人工送达提交密封的纸质报价文件，投标文件包括：①投标函（格式详见招标文件）；②报价清单（格式详见招标文件）；③合格投标人资格证明文件；④招标文件中约定及投标人认为应提交的其它材料。</w:t>
      </w:r>
    </w:p>
    <w:p>
      <w:pPr>
        <w:numPr>
          <w:ilvl w:val="0"/>
          <w:numId w:val="0"/>
        </w:num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7</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投递地址：扬州泰州国际机场综合办公楼221室。</w:t>
      </w:r>
    </w:p>
    <w:p>
      <w:pPr>
        <w:numPr>
          <w:ilvl w:val="0"/>
          <w:numId w:val="0"/>
        </w:num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8</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投标文件接收人：李工； 收件人电话：0514-86100268。</w:t>
      </w:r>
    </w:p>
    <w:p>
      <w:pPr>
        <w:spacing w:line="360" w:lineRule="auto"/>
        <w:ind w:right="-238"/>
        <w:jc w:val="right"/>
        <w:rPr>
          <w:rFonts w:ascii="宋体" w:hAnsi="宋体" w:cs="宋体"/>
          <w:color w:val="000000" w:themeColor="text1"/>
          <w:szCs w:val="21"/>
          <w:highlight w:val="none"/>
          <w14:textFill>
            <w14:solidFill>
              <w14:schemeClr w14:val="tx1"/>
            </w14:solidFill>
          </w14:textFill>
        </w:rPr>
      </w:pPr>
    </w:p>
    <w:p>
      <w:pPr>
        <w:tabs>
          <w:tab w:val="left" w:pos="4111"/>
          <w:tab w:val="right" w:pos="8544"/>
        </w:tabs>
        <w:spacing w:line="360" w:lineRule="auto"/>
        <w:ind w:right="-238"/>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扬州</w:t>
      </w:r>
      <w:r>
        <w:rPr>
          <w:rFonts w:hint="eastAsia" w:ascii="宋体" w:hAnsi="宋体" w:cs="宋体"/>
          <w:color w:val="000000" w:themeColor="text1"/>
          <w:szCs w:val="21"/>
          <w:highlight w:val="none"/>
          <w:lang w:eastAsia="zh-CN"/>
          <w14:textFill>
            <w14:solidFill>
              <w14:schemeClr w14:val="tx1"/>
            </w14:solidFill>
          </w14:textFill>
        </w:rPr>
        <w:t>空港宾馆有限公司</w:t>
      </w:r>
    </w:p>
    <w:p>
      <w:pPr>
        <w:tabs>
          <w:tab w:val="center" w:pos="4272"/>
          <w:tab w:val="right" w:pos="8544"/>
        </w:tabs>
        <w:spacing w:line="360" w:lineRule="auto"/>
        <w:ind w:right="-238"/>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13</w:t>
      </w:r>
      <w:r>
        <w:rPr>
          <w:rFonts w:hint="eastAsia" w:ascii="宋体" w:hAnsi="宋体" w:cs="宋体"/>
          <w:color w:val="000000" w:themeColor="text1"/>
          <w:szCs w:val="21"/>
          <w:highlight w:val="none"/>
          <w14:textFill>
            <w14:solidFill>
              <w14:schemeClr w14:val="tx1"/>
            </w14:solidFill>
          </w14:textFill>
        </w:rPr>
        <w:t>日</w:t>
      </w:r>
    </w:p>
    <w:p>
      <w:pPr>
        <w:spacing w:line="360" w:lineRule="auto"/>
        <w:rPr>
          <w:rFonts w:hint="eastAsia" w:ascii="宋体" w:hAnsi="宋体"/>
          <w:b/>
          <w:bCs/>
          <w:color w:val="000000" w:themeColor="text1"/>
          <w:sz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br w:type="page"/>
      </w:r>
      <w:r>
        <w:rPr>
          <w:rFonts w:hint="eastAsia" w:ascii="宋体" w:hAnsi="宋体"/>
          <w:b/>
          <w:bCs/>
          <w:color w:val="000000" w:themeColor="text1"/>
          <w:sz w:val="24"/>
          <w:highlight w:val="none"/>
          <w14:textFill>
            <w14:solidFill>
              <w14:schemeClr w14:val="tx1"/>
            </w14:solidFill>
          </w14:textFill>
        </w:rPr>
        <w:t>附件一：客房床品及窗帘</w:t>
      </w:r>
      <w:r>
        <w:rPr>
          <w:rFonts w:hint="eastAsia" w:ascii="宋体" w:hAnsi="宋体"/>
          <w:b/>
          <w:bCs/>
          <w:color w:val="000000" w:themeColor="text1"/>
          <w:sz w:val="24"/>
          <w:highlight w:val="none"/>
          <w:lang w:eastAsia="zh-CN"/>
          <w14:textFill>
            <w14:solidFill>
              <w14:schemeClr w14:val="tx1"/>
            </w14:solidFill>
          </w14:textFill>
        </w:rPr>
        <w:t>采购</w:t>
      </w:r>
      <w:r>
        <w:rPr>
          <w:rFonts w:hint="eastAsia" w:ascii="宋体" w:hAnsi="宋体"/>
          <w:b/>
          <w:bCs/>
          <w:color w:val="000000" w:themeColor="text1"/>
          <w:sz w:val="24"/>
          <w:highlight w:val="none"/>
          <w14:textFill>
            <w14:solidFill>
              <w14:schemeClr w14:val="tx1"/>
            </w14:solidFill>
          </w14:textFill>
        </w:rPr>
        <w:t>清单及技术要求</w:t>
      </w:r>
    </w:p>
    <w:p>
      <w:pPr>
        <w:numPr>
          <w:ilvl w:val="0"/>
          <w:numId w:val="0"/>
        </w:numPr>
        <w:bidi w:val="0"/>
        <w:spacing w:line="240" w:lineRule="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一、95</w:t>
      </w:r>
      <w:r>
        <w:rPr>
          <w:rFonts w:hint="eastAsia"/>
          <w:color w:val="000000" w:themeColor="text1"/>
          <w:highlight w:val="none"/>
          <w14:textFill>
            <w14:solidFill>
              <w14:schemeClr w14:val="tx1"/>
            </w14:solidFill>
          </w14:textFill>
        </w:rPr>
        <w:t>间客房床品及窗帘采购</w:t>
      </w:r>
      <w:r>
        <w:rPr>
          <w:rFonts w:hint="eastAsia"/>
          <w:color w:val="000000" w:themeColor="text1"/>
          <w:highlight w:val="none"/>
          <w:lang w:val="en-US" w:eastAsia="zh-CN"/>
          <w14:textFill>
            <w14:solidFill>
              <w14:schemeClr w14:val="tx1"/>
            </w14:solidFill>
          </w14:textFill>
        </w:rPr>
        <w:t>总报价</w:t>
      </w:r>
      <w:r>
        <w:rPr>
          <w:rFonts w:hint="eastAsia"/>
          <w:color w:val="000000" w:themeColor="text1"/>
          <w:highlight w:val="none"/>
          <w14:textFill>
            <w14:solidFill>
              <w14:schemeClr w14:val="tx1"/>
            </w14:solidFill>
          </w14:textFill>
        </w:rPr>
        <w:t>清单</w:t>
      </w:r>
    </w:p>
    <w:tbl>
      <w:tblPr>
        <w:tblStyle w:val="12"/>
        <w:tblW w:w="10577" w:type="dxa"/>
        <w:jc w:val="center"/>
        <w:tblLayout w:type="fixed"/>
        <w:tblCellMar>
          <w:top w:w="0" w:type="dxa"/>
          <w:left w:w="108" w:type="dxa"/>
          <w:bottom w:w="0" w:type="dxa"/>
          <w:right w:w="108" w:type="dxa"/>
        </w:tblCellMar>
      </w:tblPr>
      <w:tblGrid>
        <w:gridCol w:w="395"/>
        <w:gridCol w:w="2"/>
        <w:gridCol w:w="462"/>
        <w:gridCol w:w="846"/>
        <w:gridCol w:w="1631"/>
        <w:gridCol w:w="1216"/>
        <w:gridCol w:w="1065"/>
        <w:gridCol w:w="471"/>
        <w:gridCol w:w="544"/>
        <w:gridCol w:w="875"/>
        <w:gridCol w:w="881"/>
        <w:gridCol w:w="915"/>
        <w:gridCol w:w="1274"/>
      </w:tblGrid>
      <w:tr>
        <w:tblPrEx>
          <w:tblCellMar>
            <w:top w:w="0" w:type="dxa"/>
            <w:left w:w="108" w:type="dxa"/>
            <w:bottom w:w="0" w:type="dxa"/>
            <w:right w:w="108" w:type="dxa"/>
          </w:tblCellMar>
        </w:tblPrEx>
        <w:trPr>
          <w:trHeight w:val="56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序号</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品名</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规格/cm</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b/>
                <w:bCs/>
                <w:color w:val="000000" w:themeColor="text1"/>
                <w:sz w:val="18"/>
                <w:szCs w:val="18"/>
                <w:highlight w:val="none"/>
                <w:lang w:val="en-US" w:eastAsia="zh-CN"/>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参数</w:t>
            </w:r>
            <w:r>
              <w:rPr>
                <w:rFonts w:hint="eastAsia" w:ascii="宋体" w:hAnsi="宋体" w:cs="宋体"/>
                <w:b/>
                <w:bCs/>
                <w:color w:val="000000" w:themeColor="text1"/>
                <w:kern w:val="0"/>
                <w:sz w:val="18"/>
                <w:szCs w:val="18"/>
                <w:highlight w:val="none"/>
                <w:lang w:val="en-US" w:eastAsia="zh-CN" w:bidi="ar"/>
                <w14:textFill>
                  <w14:solidFill>
                    <w14:schemeClr w14:val="tx1"/>
                  </w14:solidFill>
                </w14:textFill>
              </w:rPr>
              <w:t>最低要求</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b/>
                <w:bCs/>
                <w:color w:val="000000" w:themeColor="text1"/>
                <w:sz w:val="18"/>
                <w:szCs w:val="18"/>
                <w:highlight w:val="none"/>
                <w:lang w:eastAsia="zh-CN"/>
                <w14:textFill>
                  <w14:solidFill>
                    <w14:schemeClr w14:val="tx1"/>
                  </w14:solidFill>
                </w14:textFill>
              </w:rPr>
            </w:pPr>
            <w:r>
              <w:rPr>
                <w:rFonts w:hint="eastAsia" w:ascii="宋体" w:hAnsi="宋体" w:cs="宋体"/>
                <w:b/>
                <w:bCs/>
                <w:color w:val="000000" w:themeColor="text1"/>
                <w:sz w:val="18"/>
                <w:szCs w:val="18"/>
                <w:highlight w:val="none"/>
                <w:lang w:eastAsia="zh-CN"/>
                <w14:textFill>
                  <w14:solidFill>
                    <w14:schemeClr w14:val="tx1"/>
                  </w14:solidFill>
                </w14:textFill>
              </w:rPr>
              <w:t>参考图片</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b/>
                <w:bCs/>
                <w:color w:val="000000" w:themeColor="text1"/>
                <w:sz w:val="18"/>
                <w:szCs w:val="18"/>
                <w:highlight w:val="none"/>
                <w:lang w:val="en-US" w:eastAsia="zh-CN"/>
                <w14:textFill>
                  <w14:solidFill>
                    <w14:schemeClr w14:val="tx1"/>
                  </w14:solidFill>
                </w14:textFill>
              </w:rPr>
            </w:pPr>
            <w:r>
              <w:rPr>
                <w:rFonts w:hint="eastAsia" w:ascii="宋体" w:hAnsi="宋体" w:cs="宋体"/>
                <w:b/>
                <w:bCs/>
                <w:color w:val="000000" w:themeColor="text1"/>
                <w:sz w:val="18"/>
                <w:szCs w:val="18"/>
                <w:highlight w:val="none"/>
                <w:lang w:val="en-US" w:eastAsia="zh-CN"/>
                <w14:textFill>
                  <w14:solidFill>
                    <w14:schemeClr w14:val="tx1"/>
                  </w14:solidFill>
                </w14:textFill>
              </w:rPr>
              <w:t>品牌</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单位</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数量</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不含税单价（元）</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lang w:eastAsia="zh-CN"/>
                <w14:textFill>
                  <w14:solidFill>
                    <w14:schemeClr w14:val="tx1"/>
                  </w14:solidFill>
                </w14:textFill>
              </w:rPr>
              <w:t>不</w:t>
            </w:r>
            <w:r>
              <w:rPr>
                <w:rFonts w:hint="eastAsia" w:ascii="宋体" w:hAnsi="宋体" w:cs="宋体"/>
                <w:b/>
                <w:bCs/>
                <w:color w:val="000000" w:themeColor="text1"/>
                <w:sz w:val="18"/>
                <w:szCs w:val="18"/>
                <w:highlight w:val="none"/>
                <w14:textFill>
                  <w14:solidFill>
                    <w14:schemeClr w14:val="tx1"/>
                  </w14:solidFill>
                </w14:textFill>
              </w:rPr>
              <w:t>含税总价（元）</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b/>
                <w:bCs/>
                <w:color w:val="000000" w:themeColor="text1"/>
                <w:sz w:val="18"/>
                <w:szCs w:val="18"/>
                <w:highlight w:val="none"/>
                <w:lang w:val="en-US" w:eastAsia="zh-CN"/>
                <w14:textFill>
                  <w14:solidFill>
                    <w14:schemeClr w14:val="tx1"/>
                  </w14:solidFill>
                </w14:textFill>
              </w:rPr>
            </w:pPr>
            <w:r>
              <w:rPr>
                <w:rFonts w:hint="eastAsia" w:ascii="宋体" w:hAnsi="宋体" w:cs="宋体"/>
                <w:b/>
                <w:bCs/>
                <w:color w:val="000000" w:themeColor="text1"/>
                <w:sz w:val="18"/>
                <w:szCs w:val="18"/>
                <w:highlight w:val="none"/>
                <w:lang w:val="en-US" w:eastAsia="zh-CN"/>
                <w14:textFill>
                  <w14:solidFill>
                    <w14:schemeClr w14:val="tx1"/>
                  </w14:solidFill>
                </w14:textFill>
              </w:rPr>
              <w:t>质保期</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trHeight w:val="807"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w:t>
            </w:r>
          </w:p>
        </w:tc>
        <w:tc>
          <w:tcPr>
            <w:tcW w:w="462"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羽绒被芯</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195*225</w:t>
            </w:r>
          </w:p>
        </w:tc>
        <w:tc>
          <w:tcPr>
            <w:tcW w:w="1631" w:type="dxa"/>
            <w:vMerge w:val="restart"/>
            <w:tcBorders>
              <w:top w:val="single" w:color="000000" w:sz="4" w:space="0"/>
              <w:left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全棉防羽布面料，内填90%白鸭绒2</w:t>
            </w:r>
            <w:r>
              <w:rPr>
                <w:rFonts w:hint="eastAsia" w:ascii="宋体" w:hAnsi="宋体" w:cs="宋体"/>
                <w:color w:val="000000" w:themeColor="text1"/>
                <w:kern w:val="0"/>
                <w:sz w:val="15"/>
                <w:szCs w:val="15"/>
                <w:highlight w:val="none"/>
                <w:lang w:val="en-US" w:eastAsia="zh-CN" w:bidi="ar"/>
                <w14:textFill>
                  <w14:solidFill>
                    <w14:schemeClr w14:val="tx1"/>
                  </w14:solidFill>
                </w14:textFill>
              </w:rPr>
              <w:t>5</w:t>
            </w:r>
            <w:r>
              <w:rPr>
                <w:rFonts w:hint="eastAsia" w:ascii="宋体" w:hAnsi="宋体" w:cs="宋体"/>
                <w:color w:val="000000" w:themeColor="text1"/>
                <w:kern w:val="0"/>
                <w:sz w:val="15"/>
                <w:szCs w:val="15"/>
                <w:highlight w:val="none"/>
                <w:lang w:bidi="ar"/>
                <w14:textFill>
                  <w14:solidFill>
                    <w14:schemeClr w14:val="tx1"/>
                  </w14:solidFill>
                </w14:textFill>
              </w:rPr>
              <w:t>0g/㎡。缝床位标，尾部颜色线区分大小。</w:t>
            </w:r>
          </w:p>
        </w:tc>
        <w:tc>
          <w:tcPr>
            <w:tcW w:w="1216"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0" cy="0"/>
                  <wp:effectExtent l="0" t="0" r="0" b="0"/>
                  <wp:docPr id="4" name="图片 4" descr="38f1ecf527218f09a92825131551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8f1ecf527218f09a9282513155164c"/>
                          <pic:cNvPicPr>
                            <a:picLocks noChangeAspect="1"/>
                          </pic:cNvPicPr>
                        </pic:nvPicPr>
                        <pic:blipFill>
                          <a:blip r:embed="rId5"/>
                          <a:stretch>
                            <a:fillRect/>
                          </a:stretch>
                        </pic:blipFill>
                        <pic:spPr>
                          <a:xfrm>
                            <a:off x="0" y="0"/>
                            <a:ext cx="0" cy="0"/>
                          </a:xfrm>
                          <a:prstGeom prst="rect">
                            <a:avLst/>
                          </a:prstGeom>
                        </pic:spPr>
                      </pic:pic>
                    </a:graphicData>
                  </a:graphic>
                </wp:inline>
              </w:drawing>
            </w: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994410" cy="601980"/>
                  <wp:effectExtent l="0" t="0" r="15240" b="7620"/>
                  <wp:docPr id="5" name="图片 5" descr="38f1ecf527218f09a92825131551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8f1ecf527218f09a9282513155164c"/>
                          <pic:cNvPicPr>
                            <a:picLocks noChangeAspect="1"/>
                          </pic:cNvPicPr>
                        </pic:nvPicPr>
                        <pic:blipFill>
                          <a:blip r:embed="rId5"/>
                          <a:stretch>
                            <a:fillRect/>
                          </a:stretch>
                        </pic:blipFill>
                        <pic:spPr>
                          <a:xfrm>
                            <a:off x="0" y="0"/>
                            <a:ext cx="994410" cy="601980"/>
                          </a:xfrm>
                          <a:prstGeom prst="rect">
                            <a:avLst/>
                          </a:prstGeom>
                        </pic:spPr>
                      </pic:pic>
                    </a:graphicData>
                  </a:graphic>
                </wp:inline>
              </w:drawing>
            </w:r>
          </w:p>
        </w:tc>
        <w:tc>
          <w:tcPr>
            <w:tcW w:w="1065"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条</w:t>
            </w:r>
          </w:p>
        </w:tc>
        <w:tc>
          <w:tcPr>
            <w:tcW w:w="54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p>
        </w:tc>
        <w:tc>
          <w:tcPr>
            <w:tcW w:w="881"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p>
        </w:tc>
        <w:tc>
          <w:tcPr>
            <w:tcW w:w="91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p>
        </w:tc>
        <w:tc>
          <w:tcPr>
            <w:tcW w:w="127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307" w:hRule="atLeast"/>
          <w:jc w:val="center"/>
        </w:trPr>
        <w:tc>
          <w:tcPr>
            <w:tcW w:w="3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462"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230*225</w:t>
            </w:r>
          </w:p>
        </w:tc>
        <w:tc>
          <w:tcPr>
            <w:tcW w:w="1631"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065"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471"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4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7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7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07"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2</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羽绒枕芯</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48*78</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三防防羽布面料工艺：内填50%白鸭绒500g,软化毛片800g</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627380" cy="317500"/>
                  <wp:effectExtent l="0" t="0" r="1270" b="6350"/>
                  <wp:docPr id="7" name="图片 7" descr="3697b984eb1e187c279eda3d922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697b984eb1e187c279eda3d9228729"/>
                          <pic:cNvPicPr>
                            <a:picLocks noChangeAspect="1"/>
                          </pic:cNvPicPr>
                        </pic:nvPicPr>
                        <pic:blipFill>
                          <a:blip r:embed="rId6"/>
                          <a:stretch>
                            <a:fillRect/>
                          </a:stretch>
                        </pic:blipFill>
                        <pic:spPr>
                          <a:xfrm>
                            <a:off x="0" y="0"/>
                            <a:ext cx="627380" cy="317500"/>
                          </a:xfrm>
                          <a:prstGeom prst="rect">
                            <a:avLst/>
                          </a:prstGeom>
                        </pic:spPr>
                      </pic:pic>
                    </a:graphicData>
                  </a:graphic>
                </wp:inline>
              </w:drawing>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只</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191</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07" w:hRule="atLeast"/>
          <w:jc w:val="center"/>
        </w:trPr>
        <w:tc>
          <w:tcPr>
            <w:tcW w:w="3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棉枕芯</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48*78</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15"/>
                <w:szCs w:val="15"/>
                <w:highlight w:val="none"/>
                <w:lang w:bidi="ar"/>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全棉外壳，填充一级羽丝棉1200g</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628015" cy="354965"/>
                  <wp:effectExtent l="0" t="0" r="635" b="6985"/>
                  <wp:docPr id="6" name="图片 6" descr="7d0eb4f14714574c45dabf624f5c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d0eb4f14714574c45dabf624f5c8a9"/>
                          <pic:cNvPicPr>
                            <a:picLocks noChangeAspect="1"/>
                          </pic:cNvPicPr>
                        </pic:nvPicPr>
                        <pic:blipFill>
                          <a:blip r:embed="rId7"/>
                          <a:stretch>
                            <a:fillRect/>
                          </a:stretch>
                        </pic:blipFill>
                        <pic:spPr>
                          <a:xfrm>
                            <a:off x="0" y="0"/>
                            <a:ext cx="628015" cy="354965"/>
                          </a:xfrm>
                          <a:prstGeom prst="rect">
                            <a:avLst/>
                          </a:prstGeom>
                        </pic:spPr>
                      </pic:pic>
                    </a:graphicData>
                  </a:graphic>
                </wp:inline>
              </w:drawing>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只</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191</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787"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3</w:t>
            </w:r>
          </w:p>
        </w:tc>
        <w:tc>
          <w:tcPr>
            <w:tcW w:w="462"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床裙</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135*200</w:t>
            </w:r>
          </w:p>
        </w:tc>
        <w:tc>
          <w:tcPr>
            <w:tcW w:w="1631"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高级</w:t>
            </w:r>
            <w:r>
              <w:rPr>
                <w:rFonts w:hint="eastAsia" w:ascii="宋体" w:hAnsi="宋体" w:cs="宋体"/>
                <w:color w:val="000000" w:themeColor="text1"/>
                <w:sz w:val="15"/>
                <w:szCs w:val="15"/>
                <w:highlight w:val="none"/>
                <w:lang w:val="en-US" w:eastAsia="zh-CN"/>
                <w14:textFill>
                  <w14:solidFill>
                    <w14:schemeClr w14:val="tx1"/>
                  </w14:solidFill>
                </w14:textFill>
              </w:rPr>
              <w:t>弹力</w:t>
            </w:r>
            <w:r>
              <w:rPr>
                <w:rFonts w:hint="eastAsia" w:ascii="宋体" w:hAnsi="宋体" w:cs="宋体"/>
                <w:color w:val="000000" w:themeColor="text1"/>
                <w:sz w:val="15"/>
                <w:szCs w:val="15"/>
                <w:highlight w:val="none"/>
                <w14:textFill>
                  <w14:solidFill>
                    <w14:schemeClr w14:val="tx1"/>
                  </w14:solidFill>
                </w14:textFill>
              </w:rPr>
              <w:t>装饰布，涤纶面料。四</w:t>
            </w:r>
            <w:r>
              <w:rPr>
                <w:rFonts w:hint="eastAsia" w:ascii="宋体" w:hAnsi="宋体" w:cs="宋体"/>
                <w:color w:val="000000" w:themeColor="text1"/>
                <w:sz w:val="15"/>
                <w:szCs w:val="15"/>
                <w:highlight w:val="none"/>
                <w:lang w:val="en-US" w:eastAsia="zh-CN"/>
                <w14:textFill>
                  <w14:solidFill>
                    <w14:schemeClr w14:val="tx1"/>
                  </w14:solidFill>
                </w14:textFill>
              </w:rPr>
              <w:t>角</w:t>
            </w:r>
            <w:r>
              <w:rPr>
                <w:rFonts w:hint="eastAsia" w:ascii="宋体" w:hAnsi="宋体" w:cs="宋体"/>
                <w:color w:val="000000" w:themeColor="text1"/>
                <w:sz w:val="15"/>
                <w:szCs w:val="15"/>
                <w:highlight w:val="none"/>
                <w14:textFill>
                  <w14:solidFill>
                    <w14:schemeClr w14:val="tx1"/>
                  </w14:solidFill>
                </w14:textFill>
              </w:rPr>
              <w:t>松紧带固定，有效贴合</w:t>
            </w:r>
            <w:r>
              <w:rPr>
                <w:rFonts w:hint="eastAsia" w:ascii="宋体" w:hAnsi="宋体" w:cs="宋体"/>
                <w:color w:val="000000" w:themeColor="text1"/>
                <w:sz w:val="15"/>
                <w:szCs w:val="15"/>
                <w:highlight w:val="none"/>
                <w:lang w:val="en-US" w:eastAsia="zh-CN"/>
                <w14:textFill>
                  <w14:solidFill>
                    <w14:schemeClr w14:val="tx1"/>
                  </w14:solidFill>
                </w14:textFill>
              </w:rPr>
              <w:t>床</w:t>
            </w:r>
            <w:r>
              <w:rPr>
                <w:rFonts w:hint="eastAsia" w:ascii="宋体" w:hAnsi="宋体" w:cs="宋体"/>
                <w:color w:val="000000" w:themeColor="text1"/>
                <w:sz w:val="15"/>
                <w:szCs w:val="15"/>
                <w:highlight w:val="none"/>
                <w14:textFill>
                  <w14:solidFill>
                    <w14:schemeClr w14:val="tx1"/>
                  </w14:solidFill>
                </w14:textFill>
              </w:rPr>
              <w:t>体四周</w:t>
            </w:r>
          </w:p>
        </w:tc>
        <w:tc>
          <w:tcPr>
            <w:tcW w:w="1216"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631825" cy="1035050"/>
                  <wp:effectExtent l="0" t="0" r="15875" b="12700"/>
                  <wp:docPr id="11" name="图片 11" descr="6578aaeeaefd6f73326f0b4c95ab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578aaeeaefd6f73326f0b4c95ab6c0"/>
                          <pic:cNvPicPr>
                            <a:picLocks noChangeAspect="1"/>
                          </pic:cNvPicPr>
                        </pic:nvPicPr>
                        <pic:blipFill>
                          <a:blip r:embed="rId8"/>
                          <a:stretch>
                            <a:fillRect/>
                          </a:stretch>
                        </pic:blipFill>
                        <pic:spPr>
                          <a:xfrm>
                            <a:off x="0" y="0"/>
                            <a:ext cx="631825" cy="1035050"/>
                          </a:xfrm>
                          <a:prstGeom prst="rect">
                            <a:avLst/>
                          </a:prstGeom>
                        </pic:spPr>
                      </pic:pic>
                    </a:graphicData>
                  </a:graphic>
                </wp:inline>
              </w:drawing>
            </w:r>
          </w:p>
        </w:tc>
        <w:tc>
          <w:tcPr>
            <w:tcW w:w="1065"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条</w:t>
            </w:r>
          </w:p>
        </w:tc>
        <w:tc>
          <w:tcPr>
            <w:tcW w:w="54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3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462"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180*200</w:t>
            </w:r>
          </w:p>
        </w:tc>
        <w:tc>
          <w:tcPr>
            <w:tcW w:w="1631"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065"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471"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4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7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7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2175"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4</w:t>
            </w:r>
          </w:p>
        </w:tc>
        <w:tc>
          <w:tcPr>
            <w:tcW w:w="462"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酒店专用</w:t>
            </w:r>
            <w:r>
              <w:rPr>
                <w:rFonts w:hint="eastAsia" w:ascii="宋体" w:hAnsi="宋体" w:cs="宋体"/>
                <w:color w:val="000000" w:themeColor="text1"/>
                <w:sz w:val="15"/>
                <w:szCs w:val="15"/>
                <w:highlight w:val="none"/>
                <w14:textFill>
                  <w14:solidFill>
                    <w14:schemeClr w14:val="tx1"/>
                  </w14:solidFill>
                </w14:textFill>
              </w:rPr>
              <w:t>席梦思床垫</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135*200</w:t>
            </w:r>
          </w:p>
        </w:tc>
        <w:tc>
          <w:tcPr>
            <w:tcW w:w="1631" w:type="dxa"/>
            <w:vMerge w:val="restart"/>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hint="eastAsia"/>
                <w:color w:val="000000" w:themeColor="text1"/>
                <w:sz w:val="15"/>
                <w:szCs w:val="15"/>
                <w:highlight w:val="none"/>
                <w:lang w:val="en-US" w:eastAsia="zh-CN"/>
                <w14:textFill>
                  <w14:solidFill>
                    <w14:schemeClr w14:val="tx1"/>
                  </w14:solidFill>
                </w14:textFill>
              </w:rPr>
            </w:pPr>
            <w:r>
              <w:rPr>
                <w:rFonts w:hint="eastAsia"/>
                <w:color w:val="000000" w:themeColor="text1"/>
                <w:sz w:val="15"/>
                <w:szCs w:val="15"/>
                <w:highlight w:val="none"/>
                <w14:textFill>
                  <w14:solidFill>
                    <w14:schemeClr w14:val="tx1"/>
                  </w14:solidFill>
                </w14:textFill>
              </w:rPr>
              <w:t>AB</w:t>
            </w:r>
            <w:r>
              <w:rPr>
                <w:rFonts w:hint="eastAsia"/>
                <w:color w:val="000000" w:themeColor="text1"/>
                <w:sz w:val="15"/>
                <w:szCs w:val="15"/>
                <w:highlight w:val="none"/>
                <w:lang w:val="en-US" w:eastAsia="zh-CN"/>
                <w14:textFill>
                  <w14:solidFill>
                    <w14:schemeClr w14:val="tx1"/>
                  </w14:solidFill>
                </w14:textFill>
              </w:rPr>
              <w:t>两</w:t>
            </w:r>
            <w:r>
              <w:rPr>
                <w:rFonts w:hint="eastAsia"/>
                <w:color w:val="000000" w:themeColor="text1"/>
                <w:sz w:val="15"/>
                <w:szCs w:val="15"/>
                <w:highlight w:val="none"/>
                <w14:textFill>
                  <w14:solidFill>
                    <w14:schemeClr w14:val="tx1"/>
                  </w14:solidFill>
                </w14:textFill>
              </w:rPr>
              <w:t>面白棉毡厚切高弹海绵，高度2</w:t>
            </w:r>
            <w:r>
              <w:rPr>
                <w:rFonts w:hint="eastAsia"/>
                <w:color w:val="000000" w:themeColor="text1"/>
                <w:sz w:val="15"/>
                <w:szCs w:val="15"/>
                <w:highlight w:val="none"/>
                <w:lang w:val="en-US" w:eastAsia="zh-CN"/>
                <w14:textFill>
                  <w14:solidFill>
                    <w14:schemeClr w14:val="tx1"/>
                  </w14:solidFill>
                </w14:textFill>
              </w:rPr>
              <w:t>8</w:t>
            </w:r>
            <w:r>
              <w:rPr>
                <w:rFonts w:hint="eastAsia"/>
                <w:color w:val="000000" w:themeColor="text1"/>
                <w:sz w:val="15"/>
                <w:szCs w:val="15"/>
                <w:highlight w:val="none"/>
                <w14:textFill>
                  <w14:solidFill>
                    <w14:schemeClr w14:val="tx1"/>
                  </w14:solidFill>
                </w14:textFill>
              </w:rPr>
              <w:t>cm</w:t>
            </w:r>
            <w:r>
              <w:rPr>
                <w:rFonts w:hint="eastAsia"/>
                <w:color w:val="000000" w:themeColor="text1"/>
                <w:sz w:val="15"/>
                <w:szCs w:val="15"/>
                <w:highlight w:val="none"/>
                <w:lang w:eastAsia="zh-CN"/>
                <w14:textFill>
                  <w14:solidFill>
                    <w14:schemeClr w14:val="tx1"/>
                  </w14:solidFill>
                </w14:textFill>
              </w:rPr>
              <w:t>。</w:t>
            </w:r>
            <w:r>
              <w:rPr>
                <w:rFonts w:hint="eastAsia"/>
                <w:color w:val="000000" w:themeColor="text1"/>
                <w:sz w:val="15"/>
                <w:szCs w:val="15"/>
                <w:highlight w:val="none"/>
                <w:lang w:val="en-US" w:eastAsia="zh-CN"/>
                <w14:textFill>
                  <w14:solidFill>
                    <w14:schemeClr w14:val="tx1"/>
                  </w14:solidFill>
                </w14:textFill>
              </w:rPr>
              <w:t>阻燃针织面料，克重达320g/m2，正面裥花层厚度不低于2cm且海绵密度不低于25kg/m3 ；</w:t>
            </w:r>
          </w:p>
          <w:p>
            <w:pPr>
              <w:widowControl/>
              <w:spacing w:line="400" w:lineRule="exact"/>
              <w:jc w:val="left"/>
              <w:textAlignment w:val="center"/>
              <w:rPr>
                <w:rFonts w:hint="eastAsia"/>
                <w:color w:val="000000" w:themeColor="text1"/>
                <w:sz w:val="15"/>
                <w:szCs w:val="15"/>
                <w:highlight w:val="none"/>
                <w:lang w:val="en-US" w:eastAsia="zh-CN"/>
                <w14:textFill>
                  <w14:solidFill>
                    <w14:schemeClr w14:val="tx1"/>
                  </w14:solidFill>
                </w14:textFill>
              </w:rPr>
            </w:pPr>
            <w:r>
              <w:rPr>
                <w:rFonts w:hint="eastAsia"/>
                <w:color w:val="000000" w:themeColor="text1"/>
                <w:sz w:val="15"/>
                <w:szCs w:val="15"/>
                <w:highlight w:val="none"/>
                <w:lang w:val="en-US" w:eastAsia="zh-CN"/>
                <w14:textFill>
                  <w14:solidFill>
                    <w14:schemeClr w14:val="tx1"/>
                  </w14:solidFill>
                </w14:textFill>
              </w:rPr>
              <w:t>填充层需要超软国际配方记忆海绵，密度不低于30kg/m3 ；</w:t>
            </w:r>
          </w:p>
          <w:p>
            <w:pPr>
              <w:widowControl/>
              <w:spacing w:line="400" w:lineRule="exact"/>
              <w:jc w:val="left"/>
              <w:textAlignment w:val="center"/>
              <w:rPr>
                <w:rFonts w:hint="default"/>
                <w:color w:val="000000" w:themeColor="text1"/>
                <w:highlight w:val="none"/>
                <w:lang w:val="en-US" w:eastAsia="zh-CN"/>
                <w14:textFill>
                  <w14:solidFill>
                    <w14:schemeClr w14:val="tx1"/>
                  </w14:solidFill>
                </w14:textFill>
              </w:rPr>
            </w:pPr>
            <w:r>
              <w:rPr>
                <w:rFonts w:hint="eastAsia"/>
                <w:color w:val="000000" w:themeColor="text1"/>
                <w:sz w:val="15"/>
                <w:szCs w:val="15"/>
                <w:highlight w:val="none"/>
                <w:lang w:val="en-US" w:eastAsia="zh-CN"/>
                <w14:textFill>
                  <w14:solidFill>
                    <w14:schemeClr w14:val="tx1"/>
                  </w14:solidFill>
                </w14:textFill>
              </w:rPr>
              <w:t>弹簧系统:独立布袋簧，弹簧个数135*200cm不低于680个，180*200cm不低于950个。</w:t>
            </w:r>
            <w:r>
              <w:rPr>
                <w:rFonts w:hint="eastAsia"/>
                <w:color w:val="000000" w:themeColor="text1"/>
                <w:sz w:val="15"/>
                <w:szCs w:val="15"/>
                <w:highlight w:val="none"/>
                <w14:textFill>
                  <w14:solidFill>
                    <w14:schemeClr w14:val="tx1"/>
                  </w14:solidFill>
                </w14:textFill>
              </w:rPr>
              <w:t>蝴蝶型</w:t>
            </w:r>
            <w:r>
              <w:rPr>
                <w:rFonts w:hint="eastAsia"/>
                <w:color w:val="000000" w:themeColor="text1"/>
                <w:sz w:val="15"/>
                <w:szCs w:val="15"/>
                <w:highlight w:val="none"/>
                <w:lang w:val="en-US" w:eastAsia="zh-CN"/>
                <w14:textFill>
                  <w14:solidFill>
                    <w14:schemeClr w14:val="tx1"/>
                  </w14:solidFill>
                </w14:textFill>
              </w:rPr>
              <w:t>边体支撑提供各品牌最高标准</w:t>
            </w:r>
          </w:p>
        </w:tc>
        <w:tc>
          <w:tcPr>
            <w:tcW w:w="1216"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36195</wp:posOffset>
                  </wp:positionH>
                  <wp:positionV relativeFrom="paragraph">
                    <wp:posOffset>221615</wp:posOffset>
                  </wp:positionV>
                  <wp:extent cx="478155" cy="873125"/>
                  <wp:effectExtent l="0" t="0" r="17145" b="3175"/>
                  <wp:wrapTopAndBottom/>
                  <wp:docPr id="3" name="图片 3" descr="2024-02-07 13:06:58.97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4-02-07 13:06:58.978000"/>
                          <pic:cNvPicPr>
                            <a:picLocks noChangeAspect="1"/>
                          </pic:cNvPicPr>
                        </pic:nvPicPr>
                        <pic:blipFill>
                          <a:blip r:embed="rId9"/>
                          <a:stretch>
                            <a:fillRect/>
                          </a:stretch>
                        </pic:blipFill>
                        <pic:spPr>
                          <a:xfrm>
                            <a:off x="0" y="0"/>
                            <a:ext cx="478155" cy="873125"/>
                          </a:xfrm>
                          <a:prstGeom prst="rect">
                            <a:avLst/>
                          </a:prstGeom>
                          <a:noFill/>
                          <a:ln>
                            <a:noFill/>
                          </a:ln>
                        </pic:spPr>
                      </pic:pic>
                    </a:graphicData>
                  </a:graphic>
                </wp:anchor>
              </w:drawing>
            </w:r>
          </w:p>
        </w:tc>
        <w:tc>
          <w:tcPr>
            <w:tcW w:w="1065"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张</w:t>
            </w:r>
          </w:p>
        </w:tc>
        <w:tc>
          <w:tcPr>
            <w:tcW w:w="54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auto" w:sz="4" w:space="0"/>
              <w:right w:val="single" w:color="000000" w:sz="4" w:space="0"/>
            </w:tcBorders>
            <w:vAlign w:val="top"/>
          </w:tcPr>
          <w:p>
            <w:pPr>
              <w:widowControl/>
              <w:spacing w:line="400" w:lineRule="exact"/>
              <w:jc w:val="left"/>
              <w:rPr>
                <w:rFonts w:hint="default" w:ascii="宋体" w:hAnsi="宋体" w:eastAsia="宋体" w:cs="宋体"/>
                <w:color w:val="000000" w:themeColor="text1"/>
                <w:sz w:val="15"/>
                <w:szCs w:val="15"/>
                <w:highlight w:val="none"/>
                <w:lang w:val="en-US" w:eastAsia="zh-CN"/>
                <w14:textFill>
                  <w14:solidFill>
                    <w14:schemeClr w14:val="tx1"/>
                  </w14:solidFill>
                </w14:textFill>
              </w:rPr>
            </w:pPr>
          </w:p>
        </w:tc>
        <w:tc>
          <w:tcPr>
            <w:tcW w:w="91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1274" w:type="dxa"/>
            <w:vMerge w:val="restart"/>
            <w:tcBorders>
              <w:top w:val="single" w:color="000000" w:sz="4" w:space="0"/>
              <w:left w:val="single" w:color="000000"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酒店专用床垫推荐</w:t>
            </w:r>
            <w:r>
              <w:rPr>
                <w:rFonts w:hint="eastAsia" w:ascii="宋体" w:hAnsi="宋体" w:cs="宋体"/>
                <w:color w:val="000000" w:themeColor="text1"/>
                <w:sz w:val="15"/>
                <w:szCs w:val="15"/>
                <w:highlight w:val="none"/>
                <w:lang w:eastAsia="zh-CN"/>
                <w14:textFill>
                  <w14:solidFill>
                    <w14:schemeClr w14:val="tx1"/>
                  </w14:solidFill>
                </w14:textFill>
              </w:rPr>
              <w:t>品牌：伊</w:t>
            </w:r>
            <w:r>
              <w:rPr>
                <w:rFonts w:hint="eastAsia" w:ascii="宋体" w:hAnsi="宋体" w:cs="宋体"/>
                <w:color w:val="000000" w:themeColor="text1"/>
                <w:sz w:val="15"/>
                <w:szCs w:val="15"/>
                <w:highlight w:val="none"/>
                <w:lang w:val="en-US" w:eastAsia="zh-CN"/>
                <w14:textFill>
                  <w14:solidFill>
                    <w14:schemeClr w14:val="tx1"/>
                  </w14:solidFill>
                </w14:textFill>
              </w:rPr>
              <w:t>来/</w:t>
            </w:r>
            <w:r>
              <w:rPr>
                <w:rFonts w:hint="eastAsia" w:ascii="宋体" w:hAnsi="宋体" w:cs="宋体"/>
                <w:color w:val="000000" w:themeColor="text1"/>
                <w:sz w:val="15"/>
                <w:szCs w:val="15"/>
                <w:highlight w:val="none"/>
                <w:lang w:eastAsia="zh-CN"/>
                <w14:textFill>
                  <w14:solidFill>
                    <w14:schemeClr w14:val="tx1"/>
                  </w14:solidFill>
                </w14:textFill>
              </w:rPr>
              <w:t>喜临门</w:t>
            </w:r>
            <w:r>
              <w:rPr>
                <w:rFonts w:hint="eastAsia" w:ascii="宋体" w:hAnsi="宋体" w:cs="宋体"/>
                <w:color w:val="000000" w:themeColor="text1"/>
                <w:sz w:val="15"/>
                <w:szCs w:val="15"/>
                <w:highlight w:val="none"/>
                <w:lang w:val="en-US" w:eastAsia="zh-CN"/>
                <w14:textFill>
                  <w14:solidFill>
                    <w14:schemeClr w14:val="tx1"/>
                  </w14:solidFill>
                </w14:textFill>
              </w:rPr>
              <w:t>/</w:t>
            </w:r>
            <w:r>
              <w:rPr>
                <w:rFonts w:hint="eastAsia" w:ascii="宋体" w:hAnsi="宋体" w:cs="宋体"/>
                <w:color w:val="000000" w:themeColor="text1"/>
                <w:sz w:val="15"/>
                <w:szCs w:val="15"/>
                <w:highlight w:val="none"/>
                <w:lang w:eastAsia="zh-CN"/>
                <w14:textFill>
                  <w14:solidFill>
                    <w14:schemeClr w14:val="tx1"/>
                  </w14:solidFill>
                </w14:textFill>
              </w:rPr>
              <w:t>麒麟</w:t>
            </w:r>
            <w:r>
              <w:rPr>
                <w:rFonts w:hint="eastAsia" w:ascii="宋体" w:hAnsi="宋体" w:cs="宋体"/>
                <w:color w:val="000000" w:themeColor="text1"/>
                <w:sz w:val="15"/>
                <w:szCs w:val="15"/>
                <w:highlight w:val="none"/>
                <w:lang w:val="en-US" w:eastAsia="zh-CN"/>
                <w14:textFill>
                  <w14:solidFill>
                    <w14:schemeClr w14:val="tx1"/>
                  </w14:solidFill>
                </w14:textFill>
              </w:rPr>
              <w:t>/雅兰/美梦思</w:t>
            </w:r>
          </w:p>
        </w:tc>
      </w:tr>
      <w:tr>
        <w:tblPrEx>
          <w:tblCellMar>
            <w:top w:w="0" w:type="dxa"/>
            <w:left w:w="108" w:type="dxa"/>
            <w:bottom w:w="0" w:type="dxa"/>
            <w:right w:w="108" w:type="dxa"/>
          </w:tblCellMar>
        </w:tblPrEx>
        <w:trPr>
          <w:trHeight w:val="597" w:hRule="atLeast"/>
          <w:jc w:val="center"/>
        </w:trPr>
        <w:tc>
          <w:tcPr>
            <w:tcW w:w="397" w:type="dxa"/>
            <w:gridSpan w:val="2"/>
            <w:vMerge w:val="continue"/>
            <w:tcBorders>
              <w:left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462" w:type="dxa"/>
            <w:vMerge w:val="continue"/>
            <w:tcBorders>
              <w:left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180*200</w:t>
            </w:r>
          </w:p>
        </w:tc>
        <w:tc>
          <w:tcPr>
            <w:tcW w:w="1631"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065"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471"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44" w:type="dxa"/>
            <w:tcBorders>
              <w:top w:val="single" w:color="auto" w:sz="4" w:space="0"/>
              <w:left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75"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74"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5</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窗帘</w:t>
            </w:r>
            <w:r>
              <w:rPr>
                <w:rFonts w:hint="eastAsia" w:ascii="宋体" w:hAnsi="宋体" w:cs="宋体"/>
                <w:color w:val="000000" w:themeColor="text1"/>
                <w:sz w:val="15"/>
                <w:szCs w:val="15"/>
                <w:highlight w:val="none"/>
                <w:lang w:eastAsia="zh-CN"/>
                <w14:textFill>
                  <w14:solidFill>
                    <w14:schemeClr w14:val="tx1"/>
                  </w14:solidFill>
                </w14:textFill>
              </w:rPr>
              <w:t>、纱帘、轨道</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100*</w:t>
            </w:r>
            <w:r>
              <w:rPr>
                <w:rFonts w:hint="eastAsia" w:ascii="宋体" w:hAnsi="宋体" w:cs="宋体"/>
                <w:color w:val="000000" w:themeColor="text1"/>
                <w:sz w:val="15"/>
                <w:szCs w:val="15"/>
                <w:highlight w:val="none"/>
                <w:lang w:val="en-US" w:eastAsia="zh-CN"/>
                <w14:textFill>
                  <w14:solidFill>
                    <w14:schemeClr w14:val="tx1"/>
                  </w14:solidFill>
                </w14:textFill>
              </w:rPr>
              <w:t>31</w:t>
            </w:r>
            <w:r>
              <w:rPr>
                <w:rFonts w:hint="eastAsia" w:ascii="宋体" w:hAnsi="宋体" w:cs="宋体"/>
                <w:color w:val="000000" w:themeColor="text1"/>
                <w:sz w:val="15"/>
                <w:szCs w:val="15"/>
                <w:highlight w:val="none"/>
                <w14:textFill>
                  <w14:solidFill>
                    <w14:schemeClr w14:val="tx1"/>
                  </w14:solidFill>
                </w14:textFill>
              </w:rPr>
              <w:t>0</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eastAsia="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kern w:val="0"/>
                <w:sz w:val="15"/>
                <w:szCs w:val="15"/>
                <w:highlight w:val="none"/>
                <w:lang w:eastAsia="zh-CN" w:bidi="ar"/>
                <w14:textFill>
                  <w14:solidFill>
                    <w14:schemeClr w14:val="tx1"/>
                  </w14:solidFill>
                </w14:textFill>
              </w:rPr>
              <w:t>窗帘：</w:t>
            </w:r>
            <w:r>
              <w:rPr>
                <w:rFonts w:hint="eastAsia" w:ascii="宋体" w:hAnsi="宋体" w:cs="宋体"/>
                <w:color w:val="000000" w:themeColor="text1"/>
                <w:kern w:val="0"/>
                <w:sz w:val="15"/>
                <w:szCs w:val="15"/>
                <w:highlight w:val="none"/>
                <w:lang w:bidi="ar"/>
                <w14:textFill>
                  <w14:solidFill>
                    <w14:schemeClr w14:val="tx1"/>
                  </w14:solidFill>
                </w14:textFill>
              </w:rPr>
              <w:t>定型全遮光，耐光度全遮光，抗霉抗菌性高</w:t>
            </w:r>
            <w:r>
              <w:rPr>
                <w:rFonts w:hint="eastAsia" w:ascii="宋体" w:hAnsi="宋体" w:eastAsia="宋体" w:cs="宋体"/>
                <w:color w:val="000000" w:themeColor="text1"/>
                <w:kern w:val="0"/>
                <w:sz w:val="15"/>
                <w:szCs w:val="15"/>
                <w:highlight w:val="none"/>
                <w:lang w:eastAsia="zh-CN" w:bidi="ar"/>
                <w14:textFill>
                  <w14:solidFill>
                    <w14:schemeClr w14:val="tx1"/>
                  </w14:solidFill>
                </w14:textFill>
              </w:rPr>
              <w:t>，52%</w:t>
            </w:r>
            <w:r>
              <w:rPr>
                <w:rFonts w:hint="eastAsia" w:ascii="宋体" w:hAnsi="宋体" w:eastAsia="宋体" w:cs="宋体"/>
                <w:color w:val="000000" w:themeColor="text1"/>
                <w:kern w:val="0"/>
                <w:sz w:val="15"/>
                <w:szCs w:val="15"/>
                <w:highlight w:val="none"/>
                <w:lang w:val="en-US" w:eastAsia="zh-CN" w:bidi="ar"/>
                <w14:textFill>
                  <w14:solidFill>
                    <w14:schemeClr w14:val="tx1"/>
                  </w14:solidFill>
                </w14:textFill>
              </w:rPr>
              <w:t>雪尼尔</w:t>
            </w:r>
            <w:r>
              <w:rPr>
                <w:rFonts w:hint="eastAsia" w:ascii="宋体" w:hAnsi="宋体" w:eastAsia="宋体" w:cs="宋体"/>
                <w:color w:val="000000" w:themeColor="text1"/>
                <w:kern w:val="0"/>
                <w:sz w:val="15"/>
                <w:szCs w:val="15"/>
                <w:highlight w:val="none"/>
                <w:lang w:eastAsia="zh-CN" w:bidi="ar"/>
                <w14:textFill>
                  <w14:solidFill>
                    <w14:schemeClr w14:val="tx1"/>
                  </w14:solidFill>
                </w14:textFill>
              </w:rPr>
              <w:t>+48%涤纶装饰面</w:t>
            </w:r>
            <w:r>
              <w:rPr>
                <w:rFonts w:hint="eastAsia" w:ascii="宋体" w:hAnsi="宋体" w:cs="宋体"/>
                <w:color w:val="000000" w:themeColor="text1"/>
                <w:kern w:val="0"/>
                <w:sz w:val="15"/>
                <w:szCs w:val="15"/>
                <w:highlight w:val="none"/>
                <w:lang w:bidi="ar"/>
                <w14:textFill>
                  <w14:solidFill>
                    <w14:schemeClr w14:val="tx1"/>
                  </w14:solidFill>
                </w14:textFill>
              </w:rPr>
              <w:t>料</w:t>
            </w:r>
            <w:r>
              <w:rPr>
                <w:rFonts w:hint="eastAsia" w:ascii="宋体" w:hAnsi="宋体" w:cs="宋体"/>
                <w:color w:val="000000" w:themeColor="text1"/>
                <w:kern w:val="0"/>
                <w:sz w:val="15"/>
                <w:szCs w:val="15"/>
                <w:highlight w:val="none"/>
                <w:lang w:eastAsia="zh-CN" w:bidi="ar"/>
                <w14:textFill>
                  <w14:solidFill>
                    <w14:schemeClr w14:val="tx1"/>
                  </w14:solidFill>
                </w14:textFill>
              </w:rPr>
              <w:t>，</w:t>
            </w:r>
            <w:r>
              <w:rPr>
                <w:rFonts w:hint="eastAsia" w:ascii="宋体" w:hAnsi="宋体" w:cs="宋体"/>
                <w:color w:val="000000" w:themeColor="text1"/>
                <w:kern w:val="0"/>
                <w:sz w:val="15"/>
                <w:szCs w:val="15"/>
                <w:highlight w:val="none"/>
                <w:lang w:val="en-US" w:eastAsia="zh-CN" w:bidi="ar"/>
                <w14:textFill>
                  <w14:solidFill>
                    <w14:schemeClr w14:val="tx1"/>
                  </w14:solidFill>
                </w14:textFill>
              </w:rPr>
              <w:t>达到阻燃或不燃烧要求</w:t>
            </w:r>
            <w:r>
              <w:rPr>
                <w:rFonts w:hint="eastAsia" w:ascii="宋体" w:hAnsi="宋体" w:cs="宋体"/>
                <w:color w:val="000000" w:themeColor="text1"/>
                <w:kern w:val="0"/>
                <w:sz w:val="15"/>
                <w:szCs w:val="15"/>
                <w:highlight w:val="none"/>
                <w:lang w:eastAsia="zh-CN" w:bidi="ar"/>
                <w14:textFill>
                  <w14:solidFill>
                    <w14:schemeClr w14:val="tx1"/>
                  </w14:solidFill>
                </w14:textFill>
              </w:rPr>
              <w:t>；纱帘：白色雪纺丝纱，100%涤纶，pH值：7；轨道：纳米静音</w:t>
            </w:r>
          </w:p>
          <w:p>
            <w:pPr>
              <w:widowControl/>
              <w:textAlignment w:val="center"/>
              <w:rPr>
                <w:color w:val="000000" w:themeColor="text1"/>
                <w:sz w:val="15"/>
                <w:szCs w:val="15"/>
                <w:highlight w:val="none"/>
                <w14:textFill>
                  <w14:solidFill>
                    <w14:schemeClr w14:val="tx1"/>
                  </w14:solidFill>
                </w14:textFill>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633730" cy="484505"/>
                  <wp:effectExtent l="0" t="0" r="13970" b="10795"/>
                  <wp:docPr id="9" name="图片 9" descr="06be31913a3c2e9ce6787d95a679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6be31913a3c2e9ce6787d95a67928c"/>
                          <pic:cNvPicPr>
                            <a:picLocks noChangeAspect="1"/>
                          </pic:cNvPicPr>
                        </pic:nvPicPr>
                        <pic:blipFill>
                          <a:blip r:embed="rId10"/>
                          <a:stretch>
                            <a:fillRect/>
                          </a:stretch>
                        </pic:blipFill>
                        <pic:spPr>
                          <a:xfrm>
                            <a:off x="0" y="0"/>
                            <a:ext cx="633730" cy="484505"/>
                          </a:xfrm>
                          <a:prstGeom prst="rect">
                            <a:avLst/>
                          </a:prstGeom>
                        </pic:spPr>
                      </pic:pic>
                    </a:graphicData>
                  </a:graphic>
                </wp:inline>
              </w:drawing>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米</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355</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窗帘布宽</w:t>
            </w:r>
            <w:r>
              <w:rPr>
                <w:rFonts w:hint="eastAsia" w:ascii="宋体" w:hAnsi="宋体" w:cs="宋体"/>
                <w:color w:val="000000" w:themeColor="text1"/>
                <w:sz w:val="15"/>
                <w:szCs w:val="15"/>
                <w:highlight w:val="none"/>
                <w:lang w:val="en-US" w:eastAsia="zh-CN"/>
                <w14:textFill>
                  <w14:solidFill>
                    <w14:schemeClr w14:val="tx1"/>
                  </w14:solidFill>
                </w14:textFill>
              </w:rPr>
              <w:t>1</w:t>
            </w:r>
            <w:r>
              <w:rPr>
                <w:rFonts w:hint="eastAsia" w:ascii="宋体" w:hAnsi="宋体" w:cs="宋体"/>
                <w:color w:val="000000" w:themeColor="text1"/>
                <w:sz w:val="15"/>
                <w:szCs w:val="15"/>
                <w:highlight w:val="none"/>
                <w14:textFill>
                  <w14:solidFill>
                    <w14:schemeClr w14:val="tx1"/>
                  </w14:solidFill>
                </w14:textFill>
              </w:rPr>
              <w:t>米，高</w:t>
            </w:r>
            <w:r>
              <w:rPr>
                <w:rFonts w:hint="eastAsia" w:ascii="宋体" w:hAnsi="宋体" w:cs="宋体"/>
                <w:color w:val="000000" w:themeColor="text1"/>
                <w:sz w:val="15"/>
                <w:szCs w:val="15"/>
                <w:highlight w:val="none"/>
                <w:lang w:val="en-US" w:eastAsia="zh-CN"/>
                <w14:textFill>
                  <w14:solidFill>
                    <w14:schemeClr w14:val="tx1"/>
                  </w14:solidFill>
                </w14:textFill>
              </w:rPr>
              <w:t>3.1</w:t>
            </w:r>
            <w:r>
              <w:rPr>
                <w:rFonts w:hint="eastAsia" w:ascii="宋体" w:hAnsi="宋体" w:cs="宋体"/>
                <w:color w:val="000000" w:themeColor="text1"/>
                <w:sz w:val="15"/>
                <w:szCs w:val="15"/>
                <w:highlight w:val="none"/>
                <w14:textFill>
                  <w14:solidFill>
                    <w14:schemeClr w14:val="tx1"/>
                  </w14:solidFill>
                </w14:textFill>
              </w:rPr>
              <w:t>米。报价含</w:t>
            </w:r>
            <w:r>
              <w:rPr>
                <w:rFonts w:hint="eastAsia" w:ascii="宋体" w:hAnsi="宋体" w:cs="宋体"/>
                <w:color w:val="000000" w:themeColor="text1"/>
                <w:sz w:val="15"/>
                <w:szCs w:val="15"/>
                <w:highlight w:val="none"/>
                <w:lang w:val="en-US" w:eastAsia="zh-CN"/>
                <w14:textFill>
                  <w14:solidFill>
                    <w14:schemeClr w14:val="tx1"/>
                  </w14:solidFill>
                </w14:textFill>
              </w:rPr>
              <w:t>新</w:t>
            </w:r>
            <w:r>
              <w:rPr>
                <w:rFonts w:hint="eastAsia" w:ascii="宋体" w:hAnsi="宋体" w:cs="宋体"/>
                <w:color w:val="000000" w:themeColor="text1"/>
                <w:sz w:val="15"/>
                <w:szCs w:val="15"/>
                <w:highlight w:val="none"/>
                <w14:textFill>
                  <w14:solidFill>
                    <w14:schemeClr w14:val="tx1"/>
                  </w14:solidFill>
                </w14:textFill>
              </w:rPr>
              <w:t>轨道</w:t>
            </w:r>
            <w:r>
              <w:rPr>
                <w:rFonts w:hint="eastAsia" w:ascii="宋体" w:hAnsi="宋体" w:cs="宋体"/>
                <w:color w:val="000000" w:themeColor="text1"/>
                <w:sz w:val="15"/>
                <w:szCs w:val="15"/>
                <w:highlight w:val="none"/>
                <w:lang w:eastAsia="zh-CN"/>
                <w14:textFill>
                  <w14:solidFill>
                    <w14:schemeClr w14:val="tx1"/>
                  </w14:solidFill>
                </w14:textFill>
              </w:rPr>
              <w:t>、</w:t>
            </w:r>
            <w:r>
              <w:rPr>
                <w:rFonts w:hint="eastAsia" w:ascii="宋体" w:hAnsi="宋体" w:cs="宋体"/>
                <w:color w:val="000000" w:themeColor="text1"/>
                <w:sz w:val="15"/>
                <w:szCs w:val="15"/>
                <w:highlight w:val="none"/>
                <w14:textFill>
                  <w14:solidFill>
                    <w14:schemeClr w14:val="tx1"/>
                  </w14:solidFill>
                </w14:textFill>
              </w:rPr>
              <w:t>纱帘</w:t>
            </w:r>
            <w:r>
              <w:rPr>
                <w:rFonts w:hint="eastAsia" w:ascii="宋体" w:hAnsi="宋体" w:cs="宋体"/>
                <w:color w:val="000000" w:themeColor="text1"/>
                <w:sz w:val="15"/>
                <w:szCs w:val="15"/>
                <w:highlight w:val="none"/>
                <w:lang w:eastAsia="zh-CN"/>
                <w14:textFill>
                  <w14:solidFill>
                    <w14:schemeClr w14:val="tx1"/>
                  </w14:solidFill>
                </w14:textFill>
              </w:rPr>
              <w:t>、窗帘</w:t>
            </w:r>
            <w:r>
              <w:rPr>
                <w:rFonts w:hint="eastAsia" w:ascii="宋体" w:hAnsi="宋体" w:cs="宋体"/>
                <w:color w:val="000000" w:themeColor="text1"/>
                <w:sz w:val="15"/>
                <w:szCs w:val="15"/>
                <w:highlight w:val="none"/>
                <w14:textFill>
                  <w14:solidFill>
                    <w14:schemeClr w14:val="tx1"/>
                  </w14:solidFill>
                </w14:textFill>
              </w:rPr>
              <w:t>安装</w:t>
            </w:r>
            <w:r>
              <w:rPr>
                <w:rFonts w:hint="eastAsia" w:ascii="宋体" w:hAnsi="宋体" w:cs="宋体"/>
                <w:color w:val="000000" w:themeColor="text1"/>
                <w:sz w:val="15"/>
                <w:szCs w:val="15"/>
                <w:highlight w:val="none"/>
                <w:lang w:val="en-US" w:eastAsia="zh-CN"/>
                <w14:textFill>
                  <w14:solidFill>
                    <w14:schemeClr w14:val="tx1"/>
                  </w14:solidFill>
                </w14:textFill>
              </w:rPr>
              <w:t>及旧的</w:t>
            </w:r>
            <w:r>
              <w:rPr>
                <w:rFonts w:hint="eastAsia" w:ascii="宋体" w:hAnsi="宋体" w:cs="宋体"/>
                <w:color w:val="000000" w:themeColor="text1"/>
                <w:sz w:val="15"/>
                <w:szCs w:val="15"/>
                <w:highlight w:val="none"/>
                <w14:textFill>
                  <w14:solidFill>
                    <w14:schemeClr w14:val="tx1"/>
                  </w14:solidFill>
                </w14:textFill>
              </w:rPr>
              <w:t>拆除</w:t>
            </w:r>
            <w:r>
              <w:rPr>
                <w:rFonts w:hint="eastAsia" w:ascii="宋体" w:hAnsi="宋体" w:cs="宋体"/>
                <w:color w:val="000000" w:themeColor="text1"/>
                <w:sz w:val="15"/>
                <w:szCs w:val="15"/>
                <w:highlight w:val="none"/>
                <w:lang w:eastAsia="zh-CN"/>
                <w14:textFill>
                  <w14:solidFill>
                    <w14:schemeClr w14:val="tx1"/>
                  </w14:solidFill>
                </w14:textFill>
              </w:rPr>
              <w:t>、</w:t>
            </w:r>
            <w:r>
              <w:rPr>
                <w:rFonts w:hint="eastAsia" w:ascii="宋体" w:hAnsi="宋体" w:cs="宋体"/>
                <w:color w:val="000000" w:themeColor="text1"/>
                <w:sz w:val="15"/>
                <w:szCs w:val="15"/>
                <w:highlight w:val="none"/>
                <w:lang w:val="en-US" w:eastAsia="zh-CN"/>
                <w14:textFill>
                  <w14:solidFill>
                    <w14:schemeClr w14:val="tx1"/>
                  </w14:solidFill>
                </w14:textFill>
              </w:rPr>
              <w:t>搬移、清理等</w:t>
            </w:r>
            <w:r>
              <w:rPr>
                <w:rFonts w:hint="eastAsia" w:ascii="宋体" w:hAnsi="宋体" w:cs="宋体"/>
                <w:color w:val="000000" w:themeColor="text1"/>
                <w:sz w:val="15"/>
                <w:szCs w:val="15"/>
                <w:highlight w:val="none"/>
                <w14:textFill>
                  <w14:solidFill>
                    <w14:schemeClr w14:val="tx1"/>
                  </w14:solidFill>
                </w14:textFill>
              </w:rPr>
              <w:t>费</w:t>
            </w:r>
            <w:r>
              <w:rPr>
                <w:rFonts w:hint="eastAsia" w:ascii="宋体" w:hAnsi="宋体" w:cs="宋体"/>
                <w:color w:val="000000" w:themeColor="text1"/>
                <w:sz w:val="15"/>
                <w:szCs w:val="15"/>
                <w:highlight w:val="none"/>
                <w:lang w:val="en-US" w:eastAsia="zh-CN"/>
                <w14:textFill>
                  <w14:solidFill>
                    <w14:schemeClr w14:val="tx1"/>
                  </w14:solidFill>
                </w14:textFill>
              </w:rPr>
              <w:t>用。</w:t>
            </w:r>
            <w:r>
              <w:rPr>
                <w:rFonts w:hint="eastAsia" w:ascii="宋体" w:hAnsi="宋体" w:cs="宋体"/>
                <w:color w:val="000000" w:themeColor="text1"/>
                <w:sz w:val="15"/>
                <w:szCs w:val="15"/>
                <w:highlight w:val="none"/>
                <w14:textFill>
                  <w14:solidFill>
                    <w14:schemeClr w14:val="tx1"/>
                  </w14:solidFill>
                </w14:textFill>
              </w:rPr>
              <w:t>含特殊房型窗帘。</w:t>
            </w:r>
            <w:r>
              <w:rPr>
                <w:rFonts w:hint="eastAsia" w:ascii="宋体" w:hAnsi="宋体" w:cs="宋体"/>
                <w:color w:val="000000" w:themeColor="text1"/>
                <w:sz w:val="15"/>
                <w:szCs w:val="15"/>
                <w:highlight w:val="none"/>
                <w:lang w:val="en-US" w:eastAsia="zh-CN"/>
                <w14:textFill>
                  <w14:solidFill>
                    <w14:schemeClr w14:val="tx1"/>
                  </w14:solidFill>
                </w14:textFill>
              </w:rPr>
              <w:t>另赠送2间客房窗帘（约5.5米）。中标后提供色卡和小样供招标人选择。355米为窗户的总宽度。</w:t>
            </w: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6</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sz w:val="15"/>
                <w:szCs w:val="15"/>
                <w:highlight w:val="none"/>
                <w:lang w:val="en-US" w:eastAsia="zh-CN"/>
                <w14:textFill>
                  <w14:solidFill>
                    <w14:schemeClr w14:val="tx1"/>
                  </w14:solidFill>
                </w14:textFill>
              </w:rPr>
            </w:pPr>
          </w:p>
        </w:tc>
        <w:tc>
          <w:tcPr>
            <w:tcW w:w="664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新品采购类不含税报价（1~5）：</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7</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单间床垫回收</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180*200</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r>
              <w:rPr>
                <w:rFonts w:hint="eastAsia"/>
                <w:color w:val="000000" w:themeColor="text1"/>
                <w:sz w:val="15"/>
                <w:szCs w:val="15"/>
                <w:highlight w:val="none"/>
                <w14:textFill>
                  <w14:solidFill>
                    <w14:schemeClr w14:val="tx1"/>
                  </w14:solidFill>
                </w14:textFill>
              </w:rPr>
              <w:t>弹簧加海绵</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张</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8</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标间床垫回收</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135*200</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r>
              <w:rPr>
                <w:rFonts w:hint="eastAsia"/>
                <w:color w:val="000000" w:themeColor="text1"/>
                <w:sz w:val="15"/>
                <w:szCs w:val="15"/>
                <w:highlight w:val="none"/>
                <w14:textFill>
                  <w14:solidFill>
                    <w14:schemeClr w14:val="tx1"/>
                  </w14:solidFill>
                </w14:textFill>
              </w:rPr>
              <w:t>弹簧加海绵</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张</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9</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窗帘回收</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sz w:val="15"/>
                <w:szCs w:val="15"/>
                <w:highlight w:val="none"/>
                <w14:textFill>
                  <w14:solidFill>
                    <w14:schemeClr w14:val="tx1"/>
                  </w14:solidFill>
                </w14:textFill>
              </w:rPr>
            </w:pP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r>
              <w:rPr>
                <w:rFonts w:hint="eastAsia"/>
                <w:color w:val="000000" w:themeColor="text1"/>
                <w:sz w:val="15"/>
                <w:szCs w:val="15"/>
                <w:highlight w:val="none"/>
                <w14:textFill>
                  <w14:solidFill>
                    <w14:schemeClr w14:val="tx1"/>
                  </w14:solidFill>
                </w14:textFill>
              </w:rPr>
              <w:t xml:space="preserve"> 化纤面料</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米</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355</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sz w:val="15"/>
                <w:szCs w:val="15"/>
                <w:highlight w:val="none"/>
                <w:lang w:val="en-US" w:eastAsia="zh-CN"/>
                <w14:textFill>
                  <w14:solidFill>
                    <w14:schemeClr w14:val="tx1"/>
                  </w14:solidFill>
                </w14:textFill>
              </w:rPr>
            </w:pPr>
          </w:p>
        </w:tc>
        <w:tc>
          <w:tcPr>
            <w:tcW w:w="664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旧品回收类不含税报价（7~9）：</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11</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kern w:val="0"/>
                <w:sz w:val="15"/>
                <w:szCs w:val="15"/>
                <w:highlight w:val="none"/>
                <w:lang w:bidi="ar"/>
                <w14:textFill>
                  <w14:solidFill>
                    <w14:schemeClr w14:val="tx1"/>
                  </w14:solidFill>
                </w14:textFill>
              </w:rPr>
            </w:pPr>
          </w:p>
        </w:tc>
        <w:tc>
          <w:tcPr>
            <w:tcW w:w="664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不含税总报价</w:t>
            </w:r>
            <w:r>
              <w:rPr>
                <w:rFonts w:hint="eastAsia" w:ascii="宋体" w:hAnsi="宋体" w:cs="宋体"/>
                <w:color w:val="000000" w:themeColor="text1"/>
                <w:kern w:val="0"/>
                <w:sz w:val="15"/>
                <w:szCs w:val="15"/>
                <w:highlight w:val="none"/>
                <w:lang w:eastAsia="zh-CN" w:bidi="ar"/>
                <w14:textFill>
                  <w14:solidFill>
                    <w14:schemeClr w14:val="tx1"/>
                  </w14:solidFill>
                </w14:textFill>
              </w:rPr>
              <w:t>（</w:t>
            </w:r>
            <w:r>
              <w:rPr>
                <w:rFonts w:hint="eastAsia" w:ascii="宋体" w:hAnsi="宋体" w:cs="宋体"/>
                <w:color w:val="000000" w:themeColor="text1"/>
                <w:kern w:val="0"/>
                <w:sz w:val="15"/>
                <w:szCs w:val="15"/>
                <w:highlight w:val="none"/>
                <w:lang w:val="en-US" w:eastAsia="zh-CN" w:bidi="ar"/>
                <w14:textFill>
                  <w14:solidFill>
                    <w14:schemeClr w14:val="tx1"/>
                  </w14:solidFill>
                </w14:textFill>
              </w:rPr>
              <w:t>6-10</w:t>
            </w:r>
            <w:r>
              <w:rPr>
                <w:rFonts w:hint="eastAsia" w:ascii="宋体" w:hAnsi="宋体" w:cs="宋体"/>
                <w:color w:val="000000" w:themeColor="text1"/>
                <w:kern w:val="0"/>
                <w:sz w:val="15"/>
                <w:szCs w:val="15"/>
                <w:highlight w:val="none"/>
                <w:lang w:eastAsia="zh-CN" w:bidi="ar"/>
                <w14:textFill>
                  <w14:solidFill>
                    <w14:schemeClr w14:val="tx1"/>
                  </w14:solidFill>
                </w14:textFill>
              </w:rPr>
              <w:t>）：</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12</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kern w:val="0"/>
                <w:sz w:val="15"/>
                <w:szCs w:val="15"/>
                <w:highlight w:val="none"/>
                <w:lang w:bidi="ar"/>
                <w14:textFill>
                  <w14:solidFill>
                    <w14:schemeClr w14:val="tx1"/>
                  </w14:solidFill>
                </w14:textFill>
              </w:rPr>
            </w:pPr>
          </w:p>
        </w:tc>
        <w:tc>
          <w:tcPr>
            <w:tcW w:w="664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税额（税率</w:t>
            </w:r>
            <w:r>
              <w:rPr>
                <w:rFonts w:hint="eastAsia" w:ascii="宋体" w:hAnsi="宋体" w:cs="宋体"/>
                <w:color w:val="000000" w:themeColor="text1"/>
                <w:kern w:val="0"/>
                <w:sz w:val="15"/>
                <w:szCs w:val="15"/>
                <w:highlight w:val="none"/>
                <w:u w:val="single"/>
                <w:lang w:bidi="ar"/>
                <w14:textFill>
                  <w14:solidFill>
                    <w14:schemeClr w14:val="tx1"/>
                  </w14:solidFill>
                </w14:textFill>
              </w:rPr>
              <w:t xml:space="preserve">  </w:t>
            </w:r>
            <w:r>
              <w:rPr>
                <w:rFonts w:hint="eastAsia" w:ascii="宋体" w:hAnsi="宋体" w:cs="宋体"/>
                <w:color w:val="000000" w:themeColor="text1"/>
                <w:kern w:val="0"/>
                <w:sz w:val="15"/>
                <w:szCs w:val="15"/>
                <w:highlight w:val="none"/>
                <w:lang w:bidi="ar"/>
                <w14:textFill>
                  <w14:solidFill>
                    <w14:schemeClr w14:val="tx1"/>
                  </w14:solidFill>
                </w14:textFill>
              </w:rPr>
              <w:t>%）</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投标人自行申报</w:t>
            </w: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13</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kern w:val="0"/>
                <w:sz w:val="15"/>
                <w:szCs w:val="15"/>
                <w:highlight w:val="none"/>
                <w:lang w:bidi="ar"/>
                <w14:textFill>
                  <w14:solidFill>
                    <w14:schemeClr w14:val="tx1"/>
                  </w14:solidFill>
                </w14:textFill>
              </w:rPr>
            </w:pPr>
          </w:p>
        </w:tc>
        <w:tc>
          <w:tcPr>
            <w:tcW w:w="664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含税总报价</w:t>
            </w:r>
            <w:r>
              <w:rPr>
                <w:rFonts w:hint="eastAsia" w:ascii="宋体" w:hAnsi="宋体" w:cs="宋体"/>
                <w:color w:val="000000" w:themeColor="text1"/>
                <w:kern w:val="0"/>
                <w:sz w:val="15"/>
                <w:szCs w:val="15"/>
                <w:highlight w:val="none"/>
                <w:lang w:eastAsia="zh-CN" w:bidi="ar"/>
                <w14:textFill>
                  <w14:solidFill>
                    <w14:schemeClr w14:val="tx1"/>
                  </w14:solidFill>
                </w14:textFill>
              </w:rPr>
              <w:t>（</w:t>
            </w:r>
            <w:r>
              <w:rPr>
                <w:rFonts w:hint="eastAsia" w:ascii="宋体" w:hAnsi="宋体" w:cs="宋体"/>
                <w:color w:val="000000" w:themeColor="text1"/>
                <w:kern w:val="0"/>
                <w:sz w:val="15"/>
                <w:szCs w:val="15"/>
                <w:highlight w:val="none"/>
                <w:lang w:val="en-US" w:eastAsia="zh-CN" w:bidi="ar"/>
                <w14:textFill>
                  <w14:solidFill>
                    <w14:schemeClr w14:val="tx1"/>
                  </w14:solidFill>
                </w14:textFill>
              </w:rPr>
              <w:t>11+12</w:t>
            </w:r>
            <w:r>
              <w:rPr>
                <w:rFonts w:hint="eastAsia" w:ascii="宋体" w:hAnsi="宋体" w:cs="宋体"/>
                <w:color w:val="000000" w:themeColor="text1"/>
                <w:kern w:val="0"/>
                <w:sz w:val="15"/>
                <w:szCs w:val="15"/>
                <w:highlight w:val="none"/>
                <w:lang w:eastAsia="zh-CN" w:bidi="ar"/>
                <w14:textFill>
                  <w14:solidFill>
                    <w14:schemeClr w14:val="tx1"/>
                  </w14:solidFill>
                </w14:textFill>
              </w:rPr>
              <w:t>）</w:t>
            </w:r>
            <w:r>
              <w:rPr>
                <w:rFonts w:hint="eastAsia" w:ascii="宋体" w:hAnsi="宋体" w:cs="宋体"/>
                <w:color w:val="000000" w:themeColor="text1"/>
                <w:kern w:val="0"/>
                <w:sz w:val="15"/>
                <w:szCs w:val="15"/>
                <w:highlight w:val="none"/>
                <w:lang w:bidi="ar"/>
                <w14:textFill>
                  <w14:solidFill>
                    <w14:schemeClr w14:val="tx1"/>
                  </w14:solidFill>
                </w14:textFill>
              </w:rPr>
              <w:t>：</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14</w:t>
            </w:r>
          </w:p>
        </w:tc>
        <w:tc>
          <w:tcPr>
            <w:tcW w:w="4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kern w:val="0"/>
                <w:sz w:val="15"/>
                <w:szCs w:val="15"/>
                <w:highlight w:val="none"/>
                <w:lang w:bidi="ar"/>
                <w14:textFill>
                  <w14:solidFill>
                    <w14:schemeClr w14:val="tx1"/>
                  </w14:solidFill>
                </w14:textFill>
              </w:rPr>
            </w:pPr>
          </w:p>
        </w:tc>
        <w:tc>
          <w:tcPr>
            <w:tcW w:w="664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质保期</w:t>
            </w:r>
            <w:r>
              <w:rPr>
                <w:rFonts w:hint="eastAsia" w:ascii="宋体" w:hAnsi="宋体" w:cs="宋体"/>
                <w:color w:val="000000" w:themeColor="text1"/>
                <w:kern w:val="0"/>
                <w:sz w:val="15"/>
                <w:szCs w:val="15"/>
                <w:highlight w:val="none"/>
                <w:u w:val="single"/>
                <w:lang w:bidi="ar"/>
                <w14:textFill>
                  <w14:solidFill>
                    <w14:schemeClr w14:val="tx1"/>
                  </w14:solidFill>
                </w14:textFill>
              </w:rPr>
              <w:t xml:space="preserve">     </w:t>
            </w:r>
            <w:r>
              <w:rPr>
                <w:rFonts w:hint="eastAsia" w:ascii="宋体" w:hAnsi="宋体" w:cs="宋体"/>
                <w:color w:val="000000" w:themeColor="text1"/>
                <w:kern w:val="0"/>
                <w:sz w:val="15"/>
                <w:szCs w:val="15"/>
                <w:highlight w:val="none"/>
                <w:lang w:bidi="ar"/>
                <w14:textFill>
                  <w14:solidFill>
                    <w14:schemeClr w14:val="tx1"/>
                  </w14:solidFill>
                </w14:textFill>
              </w:rPr>
              <w:t>月</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kern w:val="0"/>
                <w:sz w:val="15"/>
                <w:szCs w:val="15"/>
                <w:highlight w:val="none"/>
                <w:lang w:bidi="ar"/>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由投标人自行申报，≥</w:t>
            </w:r>
            <w:r>
              <w:rPr>
                <w:rFonts w:hint="eastAsia" w:ascii="宋体" w:hAnsi="宋体" w:cs="宋体"/>
                <w:color w:val="000000" w:themeColor="text1"/>
                <w:kern w:val="0"/>
                <w:sz w:val="15"/>
                <w:szCs w:val="15"/>
                <w:highlight w:val="none"/>
                <w:u w:val="single"/>
                <w:lang w:bidi="ar"/>
                <w14:textFill>
                  <w14:solidFill>
                    <w14:schemeClr w14:val="tx1"/>
                  </w14:solidFill>
                </w14:textFill>
              </w:rPr>
              <w:t xml:space="preserve"> </w:t>
            </w:r>
            <w:r>
              <w:rPr>
                <w:rFonts w:hint="eastAsia" w:ascii="宋体" w:hAnsi="宋体" w:cs="宋体"/>
                <w:color w:val="000000" w:themeColor="text1"/>
                <w:kern w:val="0"/>
                <w:sz w:val="15"/>
                <w:szCs w:val="15"/>
                <w:highlight w:val="none"/>
                <w:u w:val="single"/>
                <w:lang w:val="en-US" w:eastAsia="zh-CN" w:bidi="ar"/>
                <w14:textFill>
                  <w14:solidFill>
                    <w14:schemeClr w14:val="tx1"/>
                  </w14:solidFill>
                </w14:textFill>
              </w:rPr>
              <w:t>24</w:t>
            </w:r>
            <w:r>
              <w:rPr>
                <w:rFonts w:hint="eastAsia" w:ascii="宋体" w:hAnsi="宋体" w:cs="宋体"/>
                <w:color w:val="000000" w:themeColor="text1"/>
                <w:kern w:val="0"/>
                <w:sz w:val="15"/>
                <w:szCs w:val="15"/>
                <w:highlight w:val="none"/>
                <w:u w:val="single"/>
                <w:lang w:bidi="ar"/>
                <w14:textFill>
                  <w14:solidFill>
                    <w14:schemeClr w14:val="tx1"/>
                  </w14:solidFill>
                </w14:textFill>
              </w:rPr>
              <w:t>个月</w:t>
            </w:r>
          </w:p>
        </w:tc>
      </w:tr>
    </w:tbl>
    <w:p>
      <w:pPr>
        <w:bidi w:val="0"/>
        <w:ind w:firstLine="552" w:firstLineChars="0"/>
        <w:jc w:val="left"/>
        <w:rPr>
          <w:rFonts w:hint="eastAsia"/>
          <w:color w:val="000000" w:themeColor="text1"/>
          <w:sz w:val="15"/>
          <w:szCs w:val="15"/>
          <w:highlight w:val="none"/>
          <w:lang w:val="en-US" w:eastAsia="zh-CN"/>
          <w14:textFill>
            <w14:solidFill>
              <w14:schemeClr w14:val="tx1"/>
            </w14:solidFill>
          </w14:textFill>
        </w:rPr>
      </w:pPr>
    </w:p>
    <w:p>
      <w:pPr>
        <w:spacing w:line="360" w:lineRule="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说明</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投标人必须保证所投产品为全新且未使用过的产品</w:t>
      </w:r>
      <w:r>
        <w:rPr>
          <w:rFonts w:hint="eastAsia" w:ascii="宋体" w:hAnsi="宋体" w:cs="宋体"/>
          <w:color w:val="000000" w:themeColor="text1"/>
          <w:szCs w:val="21"/>
          <w:highlight w:val="none"/>
          <w:lang w:eastAsia="zh-CN"/>
          <w14:textFill>
            <w14:solidFill>
              <w14:schemeClr w14:val="tx1"/>
            </w14:solidFill>
          </w14:textFill>
        </w:rPr>
        <w:t>；具体数量以实际供货及回收数量为准。</w:t>
      </w:r>
    </w:p>
    <w:p>
      <w:pPr>
        <w:spacing w:line="360" w:lineRule="auto"/>
        <w:ind w:firstLine="420" w:firstLineChars="200"/>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合同签订后，卖方须在扬州空港宾馆布置两间样板房（大床房一间，双床房一间），待两间样板房验收合格，收到买方供货通知后，卖方再分批供货。卖方所供产品如验收不合格,根据招标文件要求,卖方必须无条件换货或退货，由此引起的一切损失由卖方承担</w:t>
      </w:r>
      <w:r>
        <w:rPr>
          <w:rFonts w:hint="default" w:ascii="宋体" w:hAnsi="宋体" w:cs="宋体"/>
          <w:color w:val="000000" w:themeColor="text1"/>
          <w:szCs w:val="21"/>
          <w:highlight w:val="none"/>
          <w:lang w:val="en-US" w:eastAsia="zh-CN"/>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宾馆</w:t>
      </w:r>
      <w:r>
        <w:rPr>
          <w:rFonts w:hint="eastAsia" w:ascii="宋体" w:hAnsi="宋体" w:cs="宋体"/>
          <w:color w:val="000000" w:themeColor="text1"/>
          <w:szCs w:val="21"/>
          <w:highlight w:val="none"/>
          <w14:textFill>
            <w14:solidFill>
              <w14:schemeClr w14:val="tx1"/>
            </w14:solidFill>
          </w14:textFill>
        </w:rPr>
        <w:t>被芯、床垫、枕芯、床裙</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窗帘</w:t>
      </w:r>
      <w:r>
        <w:rPr>
          <w:rFonts w:hint="eastAsia"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lang w:val="en-US" w:eastAsia="zh-CN"/>
          <w14:textFill>
            <w14:solidFill>
              <w14:schemeClr w14:val="tx1"/>
            </w14:solidFill>
          </w14:textFill>
        </w:rPr>
        <w:t>投标产品要求</w:t>
      </w:r>
      <w:r>
        <w:rPr>
          <w:rFonts w:hint="eastAsia" w:ascii="宋体" w:hAnsi="宋体" w:cs="宋体"/>
          <w:color w:val="000000" w:themeColor="text1"/>
          <w:szCs w:val="21"/>
          <w:highlight w:val="none"/>
          <w14:textFill>
            <w14:solidFill>
              <w14:schemeClr w14:val="tx1"/>
            </w14:solidFill>
          </w14:textFill>
        </w:rPr>
        <w:t>如下</w:t>
      </w:r>
      <w:r>
        <w:rPr>
          <w:rFonts w:hint="eastAsia" w:ascii="宋体" w:hAnsi="宋体" w:cs="宋体"/>
          <w:color w:val="000000" w:themeColor="text1"/>
          <w:szCs w:val="21"/>
          <w:highlight w:val="none"/>
          <w:lang w:val="en-US" w:eastAsia="zh-CN"/>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被芯招标要求：</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（1）品质优良，具有良好的保暖性和透气性，保证客人的舒适睡眠体验。</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（2）材质环保、健康，无甲醛等有害物质，符合国家相关质量标准。</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（3）易于清洁和维护，能够保持清洁卫生。</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（4）颜色、款式应符合酒店形象和风格，提供良好的视觉体验。</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（5）供应商应提供及时、有效的售后服务。</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床垫招标要求：</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（1）床垫内芯材料环保、健康，无甲醛等有害物质，具有良好的支撑性和舒适度。</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（2）耐用、易于清洁和维护，能够保证长期的使用寿命。</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（3）符合国家相关质量标准，并通过相关认证。</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（4）供应商应提供及时、有效的售后服务。</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（5）床垫的尺寸和形状需符合酒店的标准，确保能够适应酒店的床架。</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枕芯招标要求：</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（1）材质柔软、舒适，具有较好的支撑性和透气性，符合人体工程学原理。</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（2）颜色、款式应符合酒店形象和风格，无异味。</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（3）易于清洁和维护，能够保持清洁卫生。</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（4）符合国家相关质量标准，供应商应提供及时、有效的售后服务。</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（5）枕芯的尺寸需符合酒店的标准，确保能够适应酒店的枕头套。</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床裙招标要求：</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面料质地优良，颜色、图案与酒店整体风格相协调。</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（2）具有一定的弹性，能够紧密贴合床垫和床架，不易滑动。</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（3）边缘平整，无毛边、线头等缺陷。</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（4）易于清洁和维护，能够保持清洁卫生。</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（5）符合国家相关质量标准，供应商应提供及时、有效的售后服务。</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窗帘</w:t>
      </w:r>
      <w:r>
        <w:rPr>
          <w:rFonts w:hint="eastAsia" w:ascii="宋体" w:hAnsi="宋体" w:cs="宋体"/>
          <w:color w:val="000000" w:themeColor="text1"/>
          <w:szCs w:val="21"/>
          <w:highlight w:val="none"/>
          <w:lang w:eastAsia="zh-CN"/>
          <w14:textFill>
            <w14:solidFill>
              <w14:schemeClr w14:val="tx1"/>
            </w14:solidFill>
          </w14:textFill>
        </w:rPr>
        <w:t>招标要求</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（1）使用高密度遮光材料，易于清洗和保养。</w:t>
      </w:r>
      <w:r>
        <w:rPr>
          <w:rFonts w:hint="eastAsia" w:ascii="宋体" w:hAnsi="宋体" w:cs="宋体"/>
          <w:color w:val="000000" w:themeColor="text1"/>
          <w:szCs w:val="21"/>
          <w:highlight w:val="none"/>
          <w:lang w:val="en-US" w:eastAsia="zh-CN"/>
          <w14:textFill>
            <w14:solidFill>
              <w14:schemeClr w14:val="tx1"/>
            </w14:solidFill>
          </w14:textFill>
        </w:rPr>
        <w:t>窗帘面料应符合国家相关防火标准，达到阻燃或不燃烧的要求。</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（2）需与酒店整体风格协调，颜色和纹理需与床上用品相匹配。</w:t>
      </w:r>
    </w:p>
    <w:p>
      <w:pPr>
        <w:spacing w:line="360" w:lineRule="auto"/>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lang w:val="en-US" w:eastAsia="zh-CN"/>
          <w14:textFill>
            <w14:solidFill>
              <w14:schemeClr w14:val="tx1"/>
            </w14:solidFill>
          </w14:textFill>
        </w:rPr>
        <w:t>轨道材质要具有高强度和耐久性，以确保长期使用和承重能力。需要确保设计安全，确保安装牢固不会松动和脱落。</w:t>
      </w:r>
    </w:p>
    <w:p>
      <w:pPr>
        <w:spacing w:line="360" w:lineRule="auto"/>
        <w:rPr>
          <w:rFonts w:hint="default" w:ascii="宋体" w:hAnsi="宋体" w:cs="宋体"/>
          <w:color w:val="000000" w:themeColor="text1"/>
          <w:szCs w:val="21"/>
          <w:highlight w:val="none"/>
          <w:lang w:val="en-US"/>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（4）尺寸：根据</w:t>
      </w:r>
      <w:r>
        <w:rPr>
          <w:rFonts w:hint="eastAsia" w:ascii="宋体" w:hAnsi="宋体" w:cs="宋体"/>
          <w:color w:val="000000" w:themeColor="text1"/>
          <w:szCs w:val="21"/>
          <w:highlight w:val="none"/>
          <w:lang w:val="en-US" w:eastAsia="zh-CN"/>
          <w14:textFill>
            <w14:solidFill>
              <w14:schemeClr w14:val="tx1"/>
            </w14:solidFill>
          </w14:textFill>
        </w:rPr>
        <w:t>实际</w:t>
      </w:r>
      <w:r>
        <w:rPr>
          <w:rFonts w:hint="eastAsia" w:ascii="宋体" w:hAnsi="宋体" w:cs="宋体"/>
          <w:color w:val="000000" w:themeColor="text1"/>
          <w:szCs w:val="21"/>
          <w:highlight w:val="none"/>
          <w14:textFill>
            <w14:solidFill>
              <w14:schemeClr w14:val="tx1"/>
            </w14:solidFill>
          </w14:textFill>
        </w:rPr>
        <w:t>窗户</w:t>
      </w:r>
      <w:r>
        <w:rPr>
          <w:rFonts w:hint="eastAsia" w:ascii="宋体" w:hAnsi="宋体" w:cs="宋体"/>
          <w:color w:val="000000" w:themeColor="text1"/>
          <w:szCs w:val="21"/>
          <w:highlight w:val="none"/>
          <w:lang w:val="en-US" w:eastAsia="zh-CN"/>
          <w14:textFill>
            <w14:solidFill>
              <w14:schemeClr w14:val="tx1"/>
            </w14:solidFill>
          </w14:textFill>
        </w:rPr>
        <w:t xml:space="preserve">长、宽度进行测量，确保能够完全覆盖窗户（留有适当的余量）、能够达到地面或所需的位置。   </w:t>
      </w:r>
    </w:p>
    <w:p>
      <w:pPr>
        <w:pStyle w:val="8"/>
        <w:rPr>
          <w:color w:val="000000" w:themeColor="text1"/>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000000" w:themeColor="text1"/>
          <w:highlight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6"/>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6"/>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6"/>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6"/>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附件二：合同条款格式</w:t>
      </w:r>
    </w:p>
    <w:p>
      <w:pPr>
        <w:keepNext w:val="0"/>
        <w:keepLines w:val="0"/>
        <w:pageBreakBefore w:val="0"/>
        <w:widowControl/>
        <w:kinsoku/>
        <w:wordWrap/>
        <w:overflowPunct/>
        <w:topLinePunct w:val="0"/>
        <w:autoSpaceDE/>
        <w:autoSpaceDN/>
        <w:bidi w:val="0"/>
        <w:adjustRightInd/>
        <w:snapToGrid/>
        <w:spacing w:line="432" w:lineRule="auto"/>
        <w:jc w:val="center"/>
        <w:textAlignment w:val="auto"/>
        <w:rPr>
          <w:rFonts w:hint="eastAsia" w:ascii="Times New Roman" w:hAnsi="Times New Roman" w:eastAsia="宋体" w:cs="宋体"/>
          <w:b/>
          <w:color w:val="000000" w:themeColor="text1"/>
          <w:kern w:val="0"/>
          <w:sz w:val="44"/>
          <w:szCs w:val="4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highlight w:val="none"/>
          <w:lang w:eastAsia="zh-CN"/>
          <w14:textFill>
            <w14:solidFill>
              <w14:schemeClr w14:val="tx1"/>
            </w14:solidFill>
          </w14:textFill>
        </w:rPr>
        <w:t>扬州</w:t>
      </w:r>
      <w:r>
        <w:rPr>
          <w:rFonts w:hint="eastAsia" w:asciiTheme="minorEastAsia" w:hAnsiTheme="minorEastAsia" w:eastAsiaTheme="minorEastAsia" w:cstheme="minorEastAsia"/>
          <w:b w:val="0"/>
          <w:bCs/>
          <w:color w:val="000000" w:themeColor="text1"/>
          <w:kern w:val="0"/>
          <w:sz w:val="32"/>
          <w:szCs w:val="32"/>
          <w:highlight w:val="none"/>
          <w14:textFill>
            <w14:solidFill>
              <w14:schemeClr w14:val="tx1"/>
            </w14:solidFill>
          </w14:textFill>
        </w:rPr>
        <w:t>空港宾馆客房床品及窗帘采购合同</w:t>
      </w:r>
    </w:p>
    <w:p>
      <w:pPr>
        <w:widowControl/>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甲方（买方）：</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widowControl/>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乙方（卖方）：</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根据《中华人民共和国民法典》及有关</w:t>
      </w:r>
      <w:r>
        <w:rPr>
          <w:rFonts w:hint="eastAsia" w:ascii="宋体" w:hAnsi="宋体" w:cs="宋体"/>
          <w:color w:val="000000" w:themeColor="text1"/>
          <w:kern w:val="0"/>
          <w:szCs w:val="21"/>
          <w:highlight w:val="none"/>
          <w:lang w:eastAsia="zh-CN"/>
          <w14:textFill>
            <w14:solidFill>
              <w14:schemeClr w14:val="tx1"/>
            </w14:solidFill>
          </w14:textFill>
        </w:rPr>
        <w:t>法律法规</w:t>
      </w:r>
      <w:r>
        <w:rPr>
          <w:rFonts w:hint="eastAsia" w:ascii="宋体" w:hAnsi="宋体" w:cs="宋体"/>
          <w:color w:val="000000" w:themeColor="text1"/>
          <w:kern w:val="0"/>
          <w:szCs w:val="21"/>
          <w:highlight w:val="none"/>
          <w14:textFill>
            <w14:solidFill>
              <w14:schemeClr w14:val="tx1"/>
            </w14:solidFill>
          </w14:textFill>
        </w:rPr>
        <w:t>规定，</w:t>
      </w:r>
      <w:r>
        <w:rPr>
          <w:rFonts w:hint="eastAsia" w:ascii="宋体" w:hAnsi="宋体" w:cs="宋体"/>
          <w:color w:val="000000" w:themeColor="text1"/>
          <w:kern w:val="0"/>
          <w:szCs w:val="21"/>
          <w:highlight w:val="none"/>
          <w:lang w:eastAsia="zh-CN"/>
          <w14:textFill>
            <w14:solidFill>
              <w14:schemeClr w14:val="tx1"/>
            </w14:solidFill>
          </w14:textFill>
        </w:rPr>
        <w:t>买、卖</w:t>
      </w:r>
      <w:r>
        <w:rPr>
          <w:rFonts w:hint="eastAsia" w:ascii="宋体" w:hAnsi="宋体" w:cs="宋体"/>
          <w:color w:val="000000" w:themeColor="text1"/>
          <w:kern w:val="0"/>
          <w:szCs w:val="21"/>
          <w:highlight w:val="none"/>
          <w14:textFill>
            <w14:solidFill>
              <w14:schemeClr w14:val="tx1"/>
            </w14:solidFill>
          </w14:textFill>
        </w:rPr>
        <w:t>双方本着平等、自愿、公平、互惠互利和诚实守信的原则，就</w:t>
      </w:r>
      <w:r>
        <w:rPr>
          <w:rFonts w:hint="eastAsia" w:ascii="宋体" w:hAnsi="宋体" w:cs="宋体"/>
          <w:color w:val="000000" w:themeColor="text1"/>
          <w:kern w:val="0"/>
          <w:szCs w:val="21"/>
          <w:highlight w:val="none"/>
          <w:lang w:eastAsia="zh-CN"/>
          <w14:textFill>
            <w14:solidFill>
              <w14:schemeClr w14:val="tx1"/>
            </w14:solidFill>
          </w14:textFill>
        </w:rPr>
        <w:t>扬州空港宾馆</w:t>
      </w:r>
      <w:r>
        <w:rPr>
          <w:rFonts w:hint="eastAsia" w:ascii="宋体" w:hAnsi="宋体" w:cs="宋体"/>
          <w:color w:val="000000" w:themeColor="text1"/>
          <w:kern w:val="0"/>
          <w:szCs w:val="21"/>
          <w:highlight w:val="none"/>
          <w14:textFill>
            <w14:solidFill>
              <w14:schemeClr w14:val="tx1"/>
            </w14:solidFill>
          </w14:textFill>
        </w:rPr>
        <w:t>客房床品及窗帘采购的有关事宜协商一致订立本合同，以便共同遵守。</w:t>
      </w:r>
    </w:p>
    <w:p>
      <w:pPr>
        <w:keepNext w:val="0"/>
        <w:keepLines w:val="0"/>
        <w:pageBreakBefore w:val="0"/>
        <w:widowControl/>
        <w:kinsoku/>
        <w:wordWrap/>
        <w:overflowPunct/>
        <w:topLinePunct w:val="0"/>
        <w:autoSpaceDE/>
        <w:autoSpaceDN/>
        <w:bidi w:val="0"/>
        <w:adjustRightInd w:val="0"/>
        <w:snapToGrid w:val="0"/>
        <w:jc w:val="left"/>
        <w:textAlignment w:val="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lang w:eastAsia="zh-CN"/>
          <w14:textFill>
            <w14:solidFill>
              <w14:schemeClr w14:val="tx1"/>
            </w14:solidFill>
          </w14:textFill>
        </w:rPr>
        <w:t>一、</w:t>
      </w:r>
      <w:r>
        <w:rPr>
          <w:rFonts w:hint="eastAsia" w:ascii="宋体" w:hAnsi="宋体" w:cs="宋体"/>
          <w:b/>
          <w:bCs/>
          <w:color w:val="000000" w:themeColor="text1"/>
          <w:kern w:val="0"/>
          <w:szCs w:val="21"/>
          <w:highlight w:val="none"/>
          <w:lang w:val="en-US" w:eastAsia="zh-CN"/>
          <w14:textFill>
            <w14:solidFill>
              <w14:schemeClr w14:val="tx1"/>
            </w14:solidFill>
          </w14:textFill>
        </w:rPr>
        <w:t>95间客房床品及窗帘采购清单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w:t>
      </w:r>
    </w:p>
    <w:tbl>
      <w:tblPr>
        <w:tblStyle w:val="12"/>
        <w:tblW w:w="10918" w:type="dxa"/>
        <w:jc w:val="center"/>
        <w:tblLayout w:type="fixed"/>
        <w:tblCellMar>
          <w:top w:w="0" w:type="dxa"/>
          <w:left w:w="108" w:type="dxa"/>
          <w:bottom w:w="0" w:type="dxa"/>
          <w:right w:w="108" w:type="dxa"/>
        </w:tblCellMar>
      </w:tblPr>
      <w:tblGrid>
        <w:gridCol w:w="395"/>
        <w:gridCol w:w="2"/>
        <w:gridCol w:w="462"/>
        <w:gridCol w:w="846"/>
        <w:gridCol w:w="1631"/>
        <w:gridCol w:w="1216"/>
        <w:gridCol w:w="553"/>
        <w:gridCol w:w="525"/>
        <w:gridCol w:w="837"/>
        <w:gridCol w:w="875"/>
        <w:gridCol w:w="1788"/>
        <w:gridCol w:w="1788"/>
      </w:tblGrid>
      <w:tr>
        <w:tblPrEx>
          <w:tblCellMar>
            <w:top w:w="0" w:type="dxa"/>
            <w:left w:w="108" w:type="dxa"/>
            <w:bottom w:w="0" w:type="dxa"/>
            <w:right w:w="108" w:type="dxa"/>
          </w:tblCellMar>
        </w:tblPrEx>
        <w:trPr>
          <w:trHeight w:val="56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序号</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品名</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规格/cm</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b/>
                <w:bCs/>
                <w:color w:val="000000" w:themeColor="text1"/>
                <w:kern w:val="0"/>
                <w:sz w:val="18"/>
                <w:szCs w:val="18"/>
                <w:highlight w:val="none"/>
                <w:lang w:bidi="ar"/>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参数</w:t>
            </w:r>
          </w:p>
          <w:p>
            <w:pPr>
              <w:widowControl/>
              <w:spacing w:line="400" w:lineRule="exact"/>
              <w:jc w:val="center"/>
              <w:textAlignment w:val="center"/>
              <w:rPr>
                <w:rFonts w:hint="eastAsia" w:ascii="宋体" w:hAnsi="宋体" w:eastAsia="宋体" w:cs="宋体"/>
                <w:b/>
                <w:bCs/>
                <w:color w:val="000000" w:themeColor="text1"/>
                <w:sz w:val="18"/>
                <w:szCs w:val="18"/>
                <w:highlight w:val="none"/>
                <w:lang w:eastAsia="zh-CN"/>
                <w14:textFill>
                  <w14:solidFill>
                    <w14:schemeClr w14:val="tx1"/>
                  </w14:solidFill>
                </w14:textFill>
              </w:rPr>
            </w:pPr>
            <w:r>
              <w:rPr>
                <w:rFonts w:hint="eastAsia" w:ascii="宋体" w:hAnsi="宋体" w:cs="宋体"/>
                <w:b/>
                <w:bCs/>
                <w:color w:val="000000" w:themeColor="text1"/>
                <w:kern w:val="0"/>
                <w:sz w:val="18"/>
                <w:szCs w:val="18"/>
                <w:highlight w:val="none"/>
                <w:lang w:eastAsia="zh-CN" w:bidi="ar"/>
                <w14:textFill>
                  <w14:solidFill>
                    <w14:schemeClr w14:val="tx1"/>
                  </w14:solidFill>
                </w14:textFill>
              </w:rPr>
              <w:t>（以投标参数为准）</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b/>
                <w:bCs/>
                <w:color w:val="000000" w:themeColor="text1"/>
                <w:sz w:val="18"/>
                <w:szCs w:val="18"/>
                <w:highlight w:val="none"/>
                <w:lang w:eastAsia="zh-CN"/>
                <w14:textFill>
                  <w14:solidFill>
                    <w14:schemeClr w14:val="tx1"/>
                  </w14:solidFill>
                </w14:textFill>
              </w:rPr>
            </w:pPr>
            <w:r>
              <w:rPr>
                <w:rFonts w:hint="eastAsia" w:ascii="宋体" w:hAnsi="宋体" w:cs="宋体"/>
                <w:b/>
                <w:bCs/>
                <w:color w:val="000000" w:themeColor="text1"/>
                <w:sz w:val="18"/>
                <w:szCs w:val="18"/>
                <w:highlight w:val="none"/>
                <w:lang w:val="en-US" w:eastAsia="zh-CN"/>
                <w14:textFill>
                  <w14:solidFill>
                    <w14:schemeClr w14:val="tx1"/>
                  </w14:solidFill>
                </w14:textFill>
              </w:rPr>
              <w:t>品牌</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单位</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数量</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不含税单价（元）</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lang w:eastAsia="zh-CN"/>
                <w14:textFill>
                  <w14:solidFill>
                    <w14:schemeClr w14:val="tx1"/>
                  </w14:solidFill>
                </w14:textFill>
              </w:rPr>
              <w:t>不</w:t>
            </w:r>
            <w:r>
              <w:rPr>
                <w:rFonts w:hint="eastAsia" w:ascii="宋体" w:hAnsi="宋体" w:cs="宋体"/>
                <w:b/>
                <w:bCs/>
                <w:color w:val="000000" w:themeColor="text1"/>
                <w:sz w:val="18"/>
                <w:szCs w:val="18"/>
                <w:highlight w:val="none"/>
                <w14:textFill>
                  <w14:solidFill>
                    <w14:schemeClr w14:val="tx1"/>
                  </w14:solidFill>
                </w14:textFill>
              </w:rPr>
              <w:t>含税总价（元）</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b/>
                <w:bCs/>
                <w:color w:val="000000" w:themeColor="text1"/>
                <w:sz w:val="18"/>
                <w:szCs w:val="18"/>
                <w:highlight w:val="none"/>
                <w:lang w:val="en-US" w:eastAsia="zh-CN"/>
                <w14:textFill>
                  <w14:solidFill>
                    <w14:schemeClr w14:val="tx1"/>
                  </w14:solidFill>
                </w14:textFill>
              </w:rPr>
            </w:pPr>
            <w:r>
              <w:rPr>
                <w:rFonts w:hint="eastAsia" w:ascii="宋体" w:hAnsi="宋体" w:cs="宋体"/>
                <w:b/>
                <w:bCs/>
                <w:color w:val="000000" w:themeColor="text1"/>
                <w:sz w:val="18"/>
                <w:szCs w:val="18"/>
                <w:highlight w:val="none"/>
                <w:lang w:val="en-US" w:eastAsia="zh-CN"/>
                <w14:textFill>
                  <w14:solidFill>
                    <w14:schemeClr w14:val="tx1"/>
                  </w14:solidFill>
                </w14:textFill>
              </w:rPr>
              <w:t>质保期（年）</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trHeight w:val="680"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w:t>
            </w:r>
          </w:p>
        </w:tc>
        <w:tc>
          <w:tcPr>
            <w:tcW w:w="462"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羽绒被芯</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195*225</w:t>
            </w:r>
          </w:p>
        </w:tc>
        <w:tc>
          <w:tcPr>
            <w:tcW w:w="1631" w:type="dxa"/>
            <w:vMerge w:val="restart"/>
            <w:tcBorders>
              <w:top w:val="single" w:color="000000" w:sz="4" w:space="0"/>
              <w:left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216"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drawing>
                <wp:inline distT="0" distB="0" distL="114300" distR="114300">
                  <wp:extent cx="0" cy="0"/>
                  <wp:effectExtent l="0" t="0" r="0" b="0"/>
                  <wp:docPr id="2" name="图片 2" descr="38f1ecf527218f09a92825131551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8f1ecf527218f09a9282513155164c"/>
                          <pic:cNvPicPr>
                            <a:picLocks noChangeAspect="1"/>
                          </pic:cNvPicPr>
                        </pic:nvPicPr>
                        <pic:blipFill>
                          <a:blip r:embed="rId5"/>
                          <a:stretch>
                            <a:fillRect/>
                          </a:stretch>
                        </pic:blipFill>
                        <pic:spPr>
                          <a:xfrm>
                            <a:off x="0" y="0"/>
                            <a:ext cx="0" cy="0"/>
                          </a:xfrm>
                          <a:prstGeom prst="rect">
                            <a:avLst/>
                          </a:prstGeom>
                        </pic:spPr>
                      </pic:pic>
                    </a:graphicData>
                  </a:graphic>
                </wp:inline>
              </w:drawing>
            </w:r>
          </w:p>
        </w:tc>
        <w:tc>
          <w:tcPr>
            <w:tcW w:w="553"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条</w:t>
            </w:r>
          </w:p>
        </w:tc>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37"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07" w:hRule="atLeast"/>
          <w:jc w:val="center"/>
        </w:trPr>
        <w:tc>
          <w:tcPr>
            <w:tcW w:w="3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462"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230*225</w:t>
            </w:r>
          </w:p>
        </w:tc>
        <w:tc>
          <w:tcPr>
            <w:tcW w:w="1631"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53"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2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37"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07"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2</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羽绒枕芯</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48*78</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191</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07" w:hRule="atLeast"/>
          <w:jc w:val="center"/>
        </w:trPr>
        <w:tc>
          <w:tcPr>
            <w:tcW w:w="3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棉枕芯</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48*78</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15"/>
                <w:szCs w:val="15"/>
                <w:highlight w:val="none"/>
                <w:lang w:bidi="ar"/>
                <w14:textFill>
                  <w14:solidFill>
                    <w14:schemeClr w14:val="tx1"/>
                  </w14:solidFill>
                </w14:textFill>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191</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627"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3</w:t>
            </w:r>
          </w:p>
        </w:tc>
        <w:tc>
          <w:tcPr>
            <w:tcW w:w="462"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床裙</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135*200</w:t>
            </w:r>
          </w:p>
        </w:tc>
        <w:tc>
          <w:tcPr>
            <w:tcW w:w="1631"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条</w:t>
            </w:r>
          </w:p>
        </w:tc>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37"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30" w:hRule="atLeast"/>
          <w:jc w:val="center"/>
        </w:trPr>
        <w:tc>
          <w:tcPr>
            <w:tcW w:w="397" w:type="dxa"/>
            <w:gridSpan w:val="2"/>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462"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180*200</w:t>
            </w:r>
          </w:p>
        </w:tc>
        <w:tc>
          <w:tcPr>
            <w:tcW w:w="1631"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53"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2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37"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1589" w:hRule="atLeast"/>
          <w:jc w:val="center"/>
        </w:trPr>
        <w:tc>
          <w:tcPr>
            <w:tcW w:w="397" w:type="dxa"/>
            <w:gridSpan w:val="2"/>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4</w:t>
            </w:r>
          </w:p>
        </w:tc>
        <w:tc>
          <w:tcPr>
            <w:tcW w:w="462"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酒店专用</w:t>
            </w:r>
            <w:r>
              <w:rPr>
                <w:rFonts w:hint="eastAsia" w:ascii="宋体" w:hAnsi="宋体" w:cs="宋体"/>
                <w:color w:val="000000" w:themeColor="text1"/>
                <w:sz w:val="15"/>
                <w:szCs w:val="15"/>
                <w:highlight w:val="none"/>
                <w14:textFill>
                  <w14:solidFill>
                    <w14:schemeClr w14:val="tx1"/>
                  </w14:solidFill>
                </w14:textFill>
              </w:rPr>
              <w:t>席梦思床垫</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135*200</w:t>
            </w:r>
          </w:p>
        </w:tc>
        <w:tc>
          <w:tcPr>
            <w:tcW w:w="1631"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1216"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vMerge w:val="restart"/>
            <w:tcBorders>
              <w:top w:val="single" w:color="000000" w:sz="4" w:space="0"/>
              <w:left w:val="single" w:color="000000"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张</w:t>
            </w:r>
          </w:p>
        </w:tc>
        <w:tc>
          <w:tcPr>
            <w:tcW w:w="52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37"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eastAsia="zh-CN"/>
                <w14:textFill>
                  <w14:solidFill>
                    <w14:schemeClr w14:val="tx1"/>
                  </w14:solidFill>
                </w14:textFill>
              </w:rPr>
            </w:pPr>
          </w:p>
        </w:tc>
        <w:tc>
          <w:tcPr>
            <w:tcW w:w="1788"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rPr>
                <w:rFonts w:hint="eastAsia" w:ascii="宋体" w:hAnsi="宋体" w:eastAsia="宋体" w:cs="宋体"/>
                <w:color w:val="000000" w:themeColor="text1"/>
                <w:sz w:val="15"/>
                <w:szCs w:val="15"/>
                <w:highlight w:val="none"/>
                <w:lang w:eastAsia="zh-CN"/>
                <w14:textFill>
                  <w14:solidFill>
                    <w14:schemeClr w14:val="tx1"/>
                  </w14:solidFill>
                </w14:textFill>
              </w:rPr>
            </w:pPr>
          </w:p>
        </w:tc>
      </w:tr>
      <w:tr>
        <w:tblPrEx>
          <w:tblCellMar>
            <w:top w:w="0" w:type="dxa"/>
            <w:left w:w="108" w:type="dxa"/>
            <w:bottom w:w="0" w:type="dxa"/>
            <w:right w:w="108" w:type="dxa"/>
          </w:tblCellMar>
        </w:tblPrEx>
        <w:trPr>
          <w:trHeight w:val="597" w:hRule="atLeast"/>
          <w:jc w:val="center"/>
        </w:trPr>
        <w:tc>
          <w:tcPr>
            <w:tcW w:w="397" w:type="dxa"/>
            <w:gridSpan w:val="2"/>
            <w:vMerge w:val="continue"/>
            <w:tcBorders>
              <w:left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462" w:type="dxa"/>
            <w:vMerge w:val="continue"/>
            <w:tcBorders>
              <w:left w:val="single" w:color="000000" w:sz="4" w:space="0"/>
              <w:right w:val="single" w:color="000000" w:sz="4" w:space="0"/>
            </w:tcBorders>
            <w:vAlign w:val="center"/>
          </w:tcPr>
          <w:p>
            <w:pPr>
              <w:widowControl/>
              <w:spacing w:line="400" w:lineRule="exact"/>
              <w:textAlignment w:val="center"/>
              <w:rPr>
                <w:color w:val="000000" w:themeColor="text1"/>
                <w:sz w:val="15"/>
                <w:szCs w:val="15"/>
                <w:highlight w:val="none"/>
                <w14:textFill>
                  <w14:solidFill>
                    <w14:schemeClr w14:val="tx1"/>
                  </w14:solidFill>
                </w14:textFill>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180*200</w:t>
            </w:r>
          </w:p>
        </w:tc>
        <w:tc>
          <w:tcPr>
            <w:tcW w:w="1631"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216"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53"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525" w:type="dxa"/>
            <w:tcBorders>
              <w:top w:val="single" w:color="auto" w:sz="4" w:space="0"/>
              <w:left w:val="single" w:color="000000" w:sz="4" w:space="0"/>
              <w:right w:val="single" w:color="000000" w:sz="4" w:space="0"/>
            </w:tcBorders>
            <w:vAlign w:val="center"/>
          </w:tcPr>
          <w:p>
            <w:pPr>
              <w:widowControl/>
              <w:spacing w:line="400" w:lineRule="exact"/>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37"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auto"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5</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窗帘</w:t>
            </w:r>
            <w:r>
              <w:rPr>
                <w:rFonts w:hint="eastAsia" w:ascii="宋体" w:hAnsi="宋体" w:cs="宋体"/>
                <w:color w:val="000000" w:themeColor="text1"/>
                <w:sz w:val="15"/>
                <w:szCs w:val="15"/>
                <w:highlight w:val="none"/>
                <w:lang w:eastAsia="zh-CN"/>
                <w14:textFill>
                  <w14:solidFill>
                    <w14:schemeClr w14:val="tx1"/>
                  </w14:solidFill>
                </w14:textFill>
              </w:rPr>
              <w:t>、纱帘、轨道</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100*</w:t>
            </w:r>
            <w:r>
              <w:rPr>
                <w:rFonts w:hint="eastAsia" w:ascii="宋体" w:hAnsi="宋体" w:cs="宋体"/>
                <w:color w:val="000000" w:themeColor="text1"/>
                <w:sz w:val="15"/>
                <w:szCs w:val="15"/>
                <w:highlight w:val="none"/>
                <w:lang w:val="en-US" w:eastAsia="zh-CN"/>
                <w14:textFill>
                  <w14:solidFill>
                    <w14:schemeClr w14:val="tx1"/>
                  </w14:solidFill>
                </w14:textFill>
              </w:rPr>
              <w:t>31</w:t>
            </w:r>
            <w:r>
              <w:rPr>
                <w:rFonts w:hint="eastAsia" w:ascii="宋体" w:hAnsi="宋体" w:cs="宋体"/>
                <w:color w:val="000000" w:themeColor="text1"/>
                <w:sz w:val="15"/>
                <w:szCs w:val="15"/>
                <w:highlight w:val="none"/>
                <w14:textFill>
                  <w14:solidFill>
                    <w14:schemeClr w14:val="tx1"/>
                  </w14:solidFill>
                </w14:textFill>
              </w:rPr>
              <w:t>0</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米</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355</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窗帘布宽</w:t>
            </w:r>
            <w:r>
              <w:rPr>
                <w:rFonts w:hint="eastAsia" w:ascii="宋体" w:hAnsi="宋体" w:cs="宋体"/>
                <w:color w:val="000000" w:themeColor="text1"/>
                <w:sz w:val="15"/>
                <w:szCs w:val="15"/>
                <w:highlight w:val="none"/>
                <w:lang w:val="en-US" w:eastAsia="zh-CN"/>
                <w14:textFill>
                  <w14:solidFill>
                    <w14:schemeClr w14:val="tx1"/>
                  </w14:solidFill>
                </w14:textFill>
              </w:rPr>
              <w:t>1</w:t>
            </w:r>
            <w:r>
              <w:rPr>
                <w:rFonts w:hint="eastAsia" w:ascii="宋体" w:hAnsi="宋体" w:cs="宋体"/>
                <w:color w:val="000000" w:themeColor="text1"/>
                <w:sz w:val="15"/>
                <w:szCs w:val="15"/>
                <w:highlight w:val="none"/>
                <w14:textFill>
                  <w14:solidFill>
                    <w14:schemeClr w14:val="tx1"/>
                  </w14:solidFill>
                </w14:textFill>
              </w:rPr>
              <w:t>米，高</w:t>
            </w:r>
            <w:r>
              <w:rPr>
                <w:rFonts w:hint="eastAsia" w:ascii="宋体" w:hAnsi="宋体" w:cs="宋体"/>
                <w:color w:val="000000" w:themeColor="text1"/>
                <w:sz w:val="15"/>
                <w:szCs w:val="15"/>
                <w:highlight w:val="none"/>
                <w:lang w:val="en-US" w:eastAsia="zh-CN"/>
                <w14:textFill>
                  <w14:solidFill>
                    <w14:schemeClr w14:val="tx1"/>
                  </w14:solidFill>
                </w14:textFill>
              </w:rPr>
              <w:t>3.1</w:t>
            </w:r>
            <w:r>
              <w:rPr>
                <w:rFonts w:hint="eastAsia" w:ascii="宋体" w:hAnsi="宋体" w:cs="宋体"/>
                <w:color w:val="000000" w:themeColor="text1"/>
                <w:sz w:val="15"/>
                <w:szCs w:val="15"/>
                <w:highlight w:val="none"/>
                <w14:textFill>
                  <w14:solidFill>
                    <w14:schemeClr w14:val="tx1"/>
                  </w14:solidFill>
                </w14:textFill>
              </w:rPr>
              <w:t>米。报价含</w:t>
            </w:r>
            <w:r>
              <w:rPr>
                <w:rFonts w:hint="eastAsia" w:ascii="宋体" w:hAnsi="宋体" w:cs="宋体"/>
                <w:color w:val="000000" w:themeColor="text1"/>
                <w:sz w:val="15"/>
                <w:szCs w:val="15"/>
                <w:highlight w:val="none"/>
                <w:lang w:val="en-US" w:eastAsia="zh-CN"/>
                <w14:textFill>
                  <w14:solidFill>
                    <w14:schemeClr w14:val="tx1"/>
                  </w14:solidFill>
                </w14:textFill>
              </w:rPr>
              <w:t>新</w:t>
            </w:r>
            <w:r>
              <w:rPr>
                <w:rFonts w:hint="eastAsia" w:ascii="宋体" w:hAnsi="宋体" w:cs="宋体"/>
                <w:color w:val="000000" w:themeColor="text1"/>
                <w:sz w:val="15"/>
                <w:szCs w:val="15"/>
                <w:highlight w:val="none"/>
                <w14:textFill>
                  <w14:solidFill>
                    <w14:schemeClr w14:val="tx1"/>
                  </w14:solidFill>
                </w14:textFill>
              </w:rPr>
              <w:t>轨道</w:t>
            </w:r>
            <w:r>
              <w:rPr>
                <w:rFonts w:hint="eastAsia" w:ascii="宋体" w:hAnsi="宋体" w:cs="宋体"/>
                <w:color w:val="000000" w:themeColor="text1"/>
                <w:sz w:val="15"/>
                <w:szCs w:val="15"/>
                <w:highlight w:val="none"/>
                <w:lang w:eastAsia="zh-CN"/>
                <w14:textFill>
                  <w14:solidFill>
                    <w14:schemeClr w14:val="tx1"/>
                  </w14:solidFill>
                </w14:textFill>
              </w:rPr>
              <w:t>、</w:t>
            </w:r>
            <w:r>
              <w:rPr>
                <w:rFonts w:hint="eastAsia" w:ascii="宋体" w:hAnsi="宋体" w:cs="宋体"/>
                <w:color w:val="000000" w:themeColor="text1"/>
                <w:sz w:val="15"/>
                <w:szCs w:val="15"/>
                <w:highlight w:val="none"/>
                <w14:textFill>
                  <w14:solidFill>
                    <w14:schemeClr w14:val="tx1"/>
                  </w14:solidFill>
                </w14:textFill>
              </w:rPr>
              <w:t>纱帘</w:t>
            </w:r>
            <w:r>
              <w:rPr>
                <w:rFonts w:hint="eastAsia" w:ascii="宋体" w:hAnsi="宋体" w:cs="宋体"/>
                <w:color w:val="000000" w:themeColor="text1"/>
                <w:sz w:val="15"/>
                <w:szCs w:val="15"/>
                <w:highlight w:val="none"/>
                <w:lang w:eastAsia="zh-CN"/>
                <w14:textFill>
                  <w14:solidFill>
                    <w14:schemeClr w14:val="tx1"/>
                  </w14:solidFill>
                </w14:textFill>
              </w:rPr>
              <w:t>、窗帘</w:t>
            </w:r>
            <w:r>
              <w:rPr>
                <w:rFonts w:hint="eastAsia" w:ascii="宋体" w:hAnsi="宋体" w:cs="宋体"/>
                <w:color w:val="000000" w:themeColor="text1"/>
                <w:sz w:val="15"/>
                <w:szCs w:val="15"/>
                <w:highlight w:val="none"/>
                <w14:textFill>
                  <w14:solidFill>
                    <w14:schemeClr w14:val="tx1"/>
                  </w14:solidFill>
                </w14:textFill>
              </w:rPr>
              <w:t>安装</w:t>
            </w:r>
            <w:r>
              <w:rPr>
                <w:rFonts w:hint="eastAsia" w:ascii="宋体" w:hAnsi="宋体" w:cs="宋体"/>
                <w:color w:val="000000" w:themeColor="text1"/>
                <w:sz w:val="15"/>
                <w:szCs w:val="15"/>
                <w:highlight w:val="none"/>
                <w:lang w:val="en-US" w:eastAsia="zh-CN"/>
                <w14:textFill>
                  <w14:solidFill>
                    <w14:schemeClr w14:val="tx1"/>
                  </w14:solidFill>
                </w14:textFill>
              </w:rPr>
              <w:t>及旧的</w:t>
            </w:r>
            <w:r>
              <w:rPr>
                <w:rFonts w:hint="eastAsia" w:ascii="宋体" w:hAnsi="宋体" w:cs="宋体"/>
                <w:color w:val="000000" w:themeColor="text1"/>
                <w:sz w:val="15"/>
                <w:szCs w:val="15"/>
                <w:highlight w:val="none"/>
                <w14:textFill>
                  <w14:solidFill>
                    <w14:schemeClr w14:val="tx1"/>
                  </w14:solidFill>
                </w14:textFill>
              </w:rPr>
              <w:t>拆除</w:t>
            </w:r>
            <w:r>
              <w:rPr>
                <w:rFonts w:hint="eastAsia" w:ascii="宋体" w:hAnsi="宋体" w:cs="宋体"/>
                <w:color w:val="000000" w:themeColor="text1"/>
                <w:sz w:val="15"/>
                <w:szCs w:val="15"/>
                <w:highlight w:val="none"/>
                <w:lang w:eastAsia="zh-CN"/>
                <w14:textFill>
                  <w14:solidFill>
                    <w14:schemeClr w14:val="tx1"/>
                  </w14:solidFill>
                </w14:textFill>
              </w:rPr>
              <w:t>、</w:t>
            </w:r>
            <w:r>
              <w:rPr>
                <w:rFonts w:hint="eastAsia" w:ascii="宋体" w:hAnsi="宋体" w:cs="宋体"/>
                <w:color w:val="000000" w:themeColor="text1"/>
                <w:sz w:val="15"/>
                <w:szCs w:val="15"/>
                <w:highlight w:val="none"/>
                <w:lang w:val="en-US" w:eastAsia="zh-CN"/>
                <w14:textFill>
                  <w14:solidFill>
                    <w14:schemeClr w14:val="tx1"/>
                  </w14:solidFill>
                </w14:textFill>
              </w:rPr>
              <w:t>搬移、清理等</w:t>
            </w:r>
            <w:r>
              <w:rPr>
                <w:rFonts w:hint="eastAsia" w:ascii="宋体" w:hAnsi="宋体" w:cs="宋体"/>
                <w:color w:val="000000" w:themeColor="text1"/>
                <w:sz w:val="15"/>
                <w:szCs w:val="15"/>
                <w:highlight w:val="none"/>
                <w14:textFill>
                  <w14:solidFill>
                    <w14:schemeClr w14:val="tx1"/>
                  </w14:solidFill>
                </w14:textFill>
              </w:rPr>
              <w:t>费</w:t>
            </w:r>
            <w:r>
              <w:rPr>
                <w:rFonts w:hint="eastAsia" w:ascii="宋体" w:hAnsi="宋体" w:cs="宋体"/>
                <w:color w:val="000000" w:themeColor="text1"/>
                <w:sz w:val="15"/>
                <w:szCs w:val="15"/>
                <w:highlight w:val="none"/>
                <w:lang w:val="en-US" w:eastAsia="zh-CN"/>
                <w14:textFill>
                  <w14:solidFill>
                    <w14:schemeClr w14:val="tx1"/>
                  </w14:solidFill>
                </w14:textFill>
              </w:rPr>
              <w:t>用。</w:t>
            </w:r>
            <w:r>
              <w:rPr>
                <w:rFonts w:hint="eastAsia" w:ascii="宋体" w:hAnsi="宋体" w:cs="宋体"/>
                <w:color w:val="000000" w:themeColor="text1"/>
                <w:sz w:val="15"/>
                <w:szCs w:val="15"/>
                <w:highlight w:val="none"/>
                <w14:textFill>
                  <w14:solidFill>
                    <w14:schemeClr w14:val="tx1"/>
                  </w14:solidFill>
                </w14:textFill>
              </w:rPr>
              <w:t>含特殊房型窗帘。</w:t>
            </w:r>
            <w:r>
              <w:rPr>
                <w:rFonts w:hint="eastAsia" w:ascii="宋体" w:hAnsi="宋体" w:cs="宋体"/>
                <w:color w:val="000000" w:themeColor="text1"/>
                <w:sz w:val="15"/>
                <w:szCs w:val="15"/>
                <w:highlight w:val="none"/>
                <w:lang w:val="en-US" w:eastAsia="zh-CN"/>
                <w14:textFill>
                  <w14:solidFill>
                    <w14:schemeClr w14:val="tx1"/>
                  </w14:solidFill>
                </w14:textFill>
              </w:rPr>
              <w:t>另赠送2间客房窗帘（约5.5米）。</w:t>
            </w: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6</w:t>
            </w:r>
          </w:p>
        </w:tc>
        <w:tc>
          <w:tcPr>
            <w:tcW w:w="607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新品采购类不含税报价（1~5）：</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7</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单间床垫回收</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180*200</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r>
              <w:rPr>
                <w:rFonts w:hint="eastAsia"/>
                <w:color w:val="000000" w:themeColor="text1"/>
                <w:sz w:val="15"/>
                <w:szCs w:val="15"/>
                <w:highlight w:val="none"/>
                <w14:textFill>
                  <w14:solidFill>
                    <w14:schemeClr w14:val="tx1"/>
                  </w14:solidFill>
                </w14:textFill>
              </w:rPr>
              <w:t>弹簧加海绵</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31</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8</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标间床垫回收</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sz w:val="15"/>
                <w:szCs w:val="15"/>
                <w:highlight w:val="none"/>
                <w14:textFill>
                  <w14:solidFill>
                    <w14:schemeClr w14:val="tx1"/>
                  </w14:solidFill>
                </w14:textFill>
              </w:rPr>
              <w:t>135*200</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r>
              <w:rPr>
                <w:rFonts w:hint="eastAsia"/>
                <w:color w:val="000000" w:themeColor="text1"/>
                <w:sz w:val="15"/>
                <w:szCs w:val="15"/>
                <w:highlight w:val="none"/>
                <w14:textFill>
                  <w14:solidFill>
                    <w14:schemeClr w14:val="tx1"/>
                  </w14:solidFill>
                </w14:textFill>
              </w:rPr>
              <w:t>弹簧加海绵</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129</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15"/>
                <w:szCs w:val="15"/>
                <w:highlight w:val="none"/>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9</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窗帘回收</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sz w:val="15"/>
                <w:szCs w:val="15"/>
                <w:highlight w:val="none"/>
                <w14:textFill>
                  <w14:solidFill>
                    <w14:schemeClr w14:val="tx1"/>
                  </w14:solidFill>
                </w14:textFill>
              </w:rPr>
            </w:pP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5"/>
                <w:szCs w:val="15"/>
                <w:highlight w:val="none"/>
                <w14:textFill>
                  <w14:solidFill>
                    <w14:schemeClr w14:val="tx1"/>
                  </w14:solidFill>
                </w14:textFill>
              </w:rPr>
            </w:pPr>
            <w:r>
              <w:rPr>
                <w:rFonts w:hint="eastAsia"/>
                <w:color w:val="000000" w:themeColor="text1"/>
                <w:sz w:val="15"/>
                <w:szCs w:val="15"/>
                <w:highlight w:val="none"/>
                <w14:textFill>
                  <w14:solidFill>
                    <w14:schemeClr w14:val="tx1"/>
                  </w14:solidFill>
                </w14:textFill>
              </w:rPr>
              <w:t xml:space="preserve"> 化纤面料</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lang w:val="en-US" w:eastAsia="zh-CN"/>
                <w14:textFill>
                  <w14:solidFill>
                    <w14:schemeClr w14:val="tx1"/>
                  </w14:solidFill>
                </w14:textFill>
              </w:rPr>
            </w:pP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米</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355</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10</w:t>
            </w:r>
          </w:p>
        </w:tc>
        <w:tc>
          <w:tcPr>
            <w:tcW w:w="6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themeColor="text1"/>
                <w:kern w:val="0"/>
                <w:sz w:val="15"/>
                <w:szCs w:val="15"/>
                <w:highlight w:val="none"/>
                <w:lang w:bidi="ar"/>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旧品回收类不含税报价（7~9）：</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11</w:t>
            </w:r>
          </w:p>
        </w:tc>
        <w:tc>
          <w:tcPr>
            <w:tcW w:w="6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不含税总报价</w:t>
            </w:r>
            <w:r>
              <w:rPr>
                <w:rFonts w:hint="eastAsia" w:ascii="宋体" w:hAnsi="宋体" w:cs="宋体"/>
                <w:color w:val="000000" w:themeColor="text1"/>
                <w:kern w:val="0"/>
                <w:sz w:val="15"/>
                <w:szCs w:val="15"/>
                <w:highlight w:val="none"/>
                <w:lang w:eastAsia="zh-CN" w:bidi="ar"/>
                <w14:textFill>
                  <w14:solidFill>
                    <w14:schemeClr w14:val="tx1"/>
                  </w14:solidFill>
                </w14:textFill>
              </w:rPr>
              <w:t>：</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12</w:t>
            </w:r>
          </w:p>
        </w:tc>
        <w:tc>
          <w:tcPr>
            <w:tcW w:w="6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税额（税率</w:t>
            </w:r>
            <w:r>
              <w:rPr>
                <w:rFonts w:hint="eastAsia" w:ascii="宋体" w:hAnsi="宋体" w:cs="宋体"/>
                <w:color w:val="000000" w:themeColor="text1"/>
                <w:kern w:val="0"/>
                <w:sz w:val="15"/>
                <w:szCs w:val="15"/>
                <w:highlight w:val="none"/>
                <w:u w:val="single"/>
                <w:lang w:bidi="ar"/>
                <w14:textFill>
                  <w14:solidFill>
                    <w14:schemeClr w14:val="tx1"/>
                  </w14:solidFill>
                </w14:textFill>
              </w:rPr>
              <w:t xml:space="preserve">  </w:t>
            </w:r>
            <w:r>
              <w:rPr>
                <w:rFonts w:hint="eastAsia" w:ascii="宋体" w:hAnsi="宋体" w:cs="宋体"/>
                <w:color w:val="000000" w:themeColor="text1"/>
                <w:kern w:val="0"/>
                <w:sz w:val="15"/>
                <w:szCs w:val="15"/>
                <w:highlight w:val="none"/>
                <w:lang w:bidi="ar"/>
                <w14:textFill>
                  <w14:solidFill>
                    <w14:schemeClr w14:val="tx1"/>
                  </w14:solidFill>
                </w14:textFill>
              </w:rPr>
              <w:t>%）</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47" w:hRule="atLeast"/>
          <w:jc w:val="center"/>
        </w:trPr>
        <w:tc>
          <w:tcPr>
            <w:tcW w:w="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themeColor="text1"/>
                <w:kern w:val="0"/>
                <w:sz w:val="15"/>
                <w:szCs w:val="15"/>
                <w:highlight w:val="none"/>
                <w:lang w:val="en-US" w:eastAsia="zh-CN" w:bidi="ar"/>
                <w14:textFill>
                  <w14:solidFill>
                    <w14:schemeClr w14:val="tx1"/>
                  </w14:solidFill>
                </w14:textFill>
              </w:rPr>
            </w:pPr>
            <w:r>
              <w:rPr>
                <w:rFonts w:hint="eastAsia" w:ascii="宋体" w:hAnsi="宋体" w:cs="宋体"/>
                <w:color w:val="000000" w:themeColor="text1"/>
                <w:kern w:val="0"/>
                <w:sz w:val="15"/>
                <w:szCs w:val="15"/>
                <w:highlight w:val="none"/>
                <w:lang w:val="en-US" w:eastAsia="zh-CN" w:bidi="ar"/>
                <w14:textFill>
                  <w14:solidFill>
                    <w14:schemeClr w14:val="tx1"/>
                  </w14:solidFill>
                </w14:textFill>
              </w:rPr>
              <w:t>13</w:t>
            </w:r>
          </w:p>
        </w:tc>
        <w:tc>
          <w:tcPr>
            <w:tcW w:w="6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sz w:val="15"/>
                <w:szCs w:val="15"/>
                <w:highlight w:val="none"/>
                <w14:textFill>
                  <w14:solidFill>
                    <w14:schemeClr w14:val="tx1"/>
                  </w14:solidFill>
                </w14:textFill>
              </w:rPr>
            </w:pPr>
            <w:r>
              <w:rPr>
                <w:rFonts w:hint="eastAsia" w:ascii="宋体" w:hAnsi="宋体" w:cs="宋体"/>
                <w:color w:val="000000" w:themeColor="text1"/>
                <w:kern w:val="0"/>
                <w:sz w:val="15"/>
                <w:szCs w:val="15"/>
                <w:highlight w:val="none"/>
                <w:lang w:bidi="ar"/>
                <w14:textFill>
                  <w14:solidFill>
                    <w14:schemeClr w14:val="tx1"/>
                  </w14:solidFill>
                </w14:textFill>
              </w:rPr>
              <w:t>含税总报价：</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5"/>
                <w:szCs w:val="15"/>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ind w:left="211" w:hanging="211" w:hangingChars="100"/>
        <w:textAlignment w:val="auto"/>
        <w:rPr>
          <w:rFonts w:hint="eastAsia" w:ascii="宋体" w:hAnsi="宋体" w:cs="宋体"/>
          <w:b/>
          <w:color w:val="000000" w:themeColor="text1"/>
          <w:szCs w:val="21"/>
          <w:highlight w:val="none"/>
          <w:lang w:eastAsia="zh-CN"/>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lang w:eastAsia="zh-CN"/>
          <w14:textFill>
            <w14:solidFill>
              <w14:schemeClr w14:val="tx1"/>
            </w14:solidFill>
          </w14:textFill>
        </w:rPr>
        <w:t>合同金额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Arial"/>
          <w:color w:val="000000" w:themeColor="text1"/>
          <w:szCs w:val="21"/>
          <w:highlight w:val="none"/>
          <w:lang w:eastAsia="zh-CN"/>
          <w14:textFill>
            <w14:solidFill>
              <w14:schemeClr w14:val="tx1"/>
            </w14:solidFill>
          </w14:textFill>
        </w:rPr>
      </w:pPr>
      <w:r>
        <w:rPr>
          <w:rFonts w:hint="eastAsia" w:ascii="宋体" w:hAnsi="宋体" w:cs="Arial"/>
          <w:color w:val="000000" w:themeColor="text1"/>
          <w:szCs w:val="21"/>
          <w:highlight w:val="none"/>
          <w:lang w:val="en-US" w:eastAsia="zh-CN"/>
          <w14:textFill>
            <w14:solidFill>
              <w14:schemeClr w14:val="tx1"/>
            </w14:solidFill>
          </w14:textFill>
        </w:rPr>
        <w:t>1.</w:t>
      </w:r>
      <w:r>
        <w:rPr>
          <w:rFonts w:hint="eastAsia" w:ascii="宋体" w:hAnsi="宋体" w:cs="Arial"/>
          <w:color w:val="000000" w:themeColor="text1"/>
          <w:szCs w:val="21"/>
          <w:highlight w:val="none"/>
          <w:lang w:eastAsia="zh-CN"/>
          <w14:textFill>
            <w14:solidFill>
              <w14:schemeClr w14:val="tx1"/>
            </w14:solidFill>
          </w14:textFill>
        </w:rPr>
        <w:t>合同</w:t>
      </w:r>
      <w:r>
        <w:rPr>
          <w:rFonts w:hint="eastAsia" w:ascii="宋体" w:hAnsi="宋体" w:cs="Arial"/>
          <w:color w:val="000000" w:themeColor="text1"/>
          <w:szCs w:val="21"/>
          <w:highlight w:val="none"/>
          <w:lang w:val="en-US" w:eastAsia="zh-CN"/>
          <w14:textFill>
            <w14:solidFill>
              <w14:schemeClr w14:val="tx1"/>
            </w14:solidFill>
          </w14:textFill>
        </w:rPr>
        <w:t>暂定</w:t>
      </w:r>
      <w:r>
        <w:rPr>
          <w:rFonts w:hint="eastAsia" w:ascii="宋体" w:hAnsi="宋体" w:cs="Arial"/>
          <w:color w:val="000000" w:themeColor="text1"/>
          <w:szCs w:val="21"/>
          <w:highlight w:val="none"/>
          <w:lang w:eastAsia="zh-CN"/>
          <w14:textFill>
            <w14:solidFill>
              <w14:schemeClr w14:val="tx1"/>
            </w14:solidFill>
          </w14:textFill>
        </w:rPr>
        <w:t>总金额为（大写）：</w:t>
      </w:r>
      <w:r>
        <w:rPr>
          <w:rFonts w:hint="eastAsia" w:ascii="宋体" w:hAnsi="宋体" w:cs="Arial"/>
          <w:color w:val="000000" w:themeColor="text1"/>
          <w:szCs w:val="21"/>
          <w:highlight w:val="none"/>
          <w:u w:val="single"/>
          <w:lang w:eastAsia="zh-CN"/>
          <w14:textFill>
            <w14:solidFill>
              <w14:schemeClr w14:val="tx1"/>
            </w14:solidFill>
          </w14:textFill>
        </w:rPr>
        <w:t xml:space="preserve"> </w:t>
      </w:r>
      <w:r>
        <w:rPr>
          <w:rFonts w:hint="eastAsia" w:ascii="宋体" w:hAnsi="宋体" w:cs="Arial"/>
          <w:color w:val="000000" w:themeColor="text1"/>
          <w:szCs w:val="21"/>
          <w:highlight w:val="none"/>
          <w:u w:val="single"/>
          <w:lang w:val="en-US" w:eastAsia="zh-CN"/>
          <w14:textFill>
            <w14:solidFill>
              <w14:schemeClr w14:val="tx1"/>
            </w14:solidFill>
          </w14:textFill>
        </w:rPr>
        <w:t xml:space="preserve">                 </w:t>
      </w:r>
      <w:r>
        <w:rPr>
          <w:rFonts w:hint="eastAsia" w:ascii="宋体" w:hAnsi="宋体" w:cs="Arial"/>
          <w:color w:val="000000" w:themeColor="text1"/>
          <w:szCs w:val="21"/>
          <w:highlight w:val="none"/>
          <w:u w:val="single"/>
          <w:lang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 xml:space="preserve">人民币（¥ </w:t>
      </w:r>
      <w:r>
        <w:rPr>
          <w:rFonts w:hint="eastAsia" w:ascii="宋体" w:hAnsi="宋体" w:cs="Arial"/>
          <w:color w:val="000000" w:themeColor="text1"/>
          <w:szCs w:val="21"/>
          <w:highlight w:val="none"/>
          <w:lang w:val="en-US"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 xml:space="preserve">元），其中不含税金额为 </w:t>
      </w:r>
      <w:r>
        <w:rPr>
          <w:rFonts w:hint="eastAsia" w:ascii="宋体" w:hAnsi="宋体" w:cs="Arial"/>
          <w:color w:val="000000" w:themeColor="text1"/>
          <w:szCs w:val="21"/>
          <w:highlight w:val="none"/>
          <w:u w:val="single"/>
          <w:lang w:eastAsia="zh-CN"/>
          <w14:textFill>
            <w14:solidFill>
              <w14:schemeClr w14:val="tx1"/>
            </w14:solidFill>
          </w14:textFill>
        </w:rPr>
        <w:t xml:space="preserve"> </w:t>
      </w:r>
      <w:r>
        <w:rPr>
          <w:rFonts w:hint="eastAsia" w:ascii="宋体" w:hAnsi="宋体" w:cs="Arial"/>
          <w:color w:val="000000" w:themeColor="text1"/>
          <w:szCs w:val="21"/>
          <w:highlight w:val="none"/>
          <w:u w:val="single"/>
          <w:lang w:val="en-US" w:eastAsia="zh-CN"/>
          <w14:textFill>
            <w14:solidFill>
              <w14:schemeClr w14:val="tx1"/>
            </w14:solidFill>
          </w14:textFill>
        </w:rPr>
        <w:t xml:space="preserve">              </w:t>
      </w:r>
      <w:r>
        <w:rPr>
          <w:rFonts w:hint="eastAsia" w:ascii="宋体" w:hAnsi="宋体" w:cs="Arial"/>
          <w:color w:val="000000" w:themeColor="text1"/>
          <w:szCs w:val="21"/>
          <w:highlight w:val="none"/>
          <w:u w:val="single"/>
          <w:lang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 xml:space="preserve">人民币（¥ </w:t>
      </w:r>
      <w:r>
        <w:rPr>
          <w:rFonts w:hint="eastAsia" w:ascii="宋体" w:hAnsi="宋体" w:cs="Arial"/>
          <w:color w:val="000000" w:themeColor="text1"/>
          <w:szCs w:val="21"/>
          <w:highlight w:val="none"/>
          <w:u w:val="single"/>
          <w:lang w:val="en-US"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元），税金</w:t>
      </w:r>
      <w:r>
        <w:rPr>
          <w:rFonts w:hint="eastAsia" w:ascii="宋体" w:hAnsi="宋体" w:cs="Arial"/>
          <w:color w:val="000000" w:themeColor="text1"/>
          <w:szCs w:val="21"/>
          <w:highlight w:val="none"/>
          <w:u w:val="single"/>
          <w:lang w:val="en-US"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 xml:space="preserve">人民币（¥ </w:t>
      </w:r>
      <w:r>
        <w:rPr>
          <w:rFonts w:hint="eastAsia" w:ascii="宋体" w:hAnsi="宋体" w:cs="Arial"/>
          <w:color w:val="000000" w:themeColor="text1"/>
          <w:szCs w:val="21"/>
          <w:highlight w:val="none"/>
          <w:u w:val="single"/>
          <w:lang w:val="en-US"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），税率</w:t>
      </w:r>
      <w:r>
        <w:rPr>
          <w:rFonts w:hint="eastAsia" w:ascii="宋体" w:hAnsi="宋体" w:cs="Arial"/>
          <w:color w:val="000000" w:themeColor="text1"/>
          <w:szCs w:val="21"/>
          <w:highlight w:val="none"/>
          <w:u w:val="single"/>
          <w:lang w:val="en-US" w:eastAsia="zh-CN"/>
          <w14:textFill>
            <w14:solidFill>
              <w14:schemeClr w14:val="tx1"/>
            </w14:solidFill>
          </w14:textFill>
        </w:rPr>
        <w:t xml:space="preserve">     </w:t>
      </w:r>
      <w:r>
        <w:rPr>
          <w:rFonts w:hint="eastAsia" w:ascii="宋体" w:hAnsi="宋体" w:cs="Arial"/>
          <w:color w:val="000000" w:themeColor="text1"/>
          <w:szCs w:val="21"/>
          <w:highlight w:val="non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cs="Arial"/>
          <w:color w:val="000000" w:themeColor="text1"/>
          <w:szCs w:val="21"/>
          <w:highlight w:val="none"/>
          <w:lang w:val="en-US" w:eastAsia="zh-CN"/>
          <w14:textFill>
            <w14:solidFill>
              <w14:schemeClr w14:val="tx1"/>
            </w14:solidFill>
          </w14:textFill>
        </w:rPr>
      </w:pPr>
      <w:r>
        <w:rPr>
          <w:rFonts w:hint="eastAsia" w:ascii="宋体" w:hAnsi="宋体" w:cs="Arial"/>
          <w:color w:val="000000" w:themeColor="text1"/>
          <w:szCs w:val="21"/>
          <w:highlight w:val="none"/>
          <w:lang w:val="en-US" w:eastAsia="zh-CN"/>
          <w14:textFill>
            <w14:solidFill>
              <w14:schemeClr w14:val="tx1"/>
            </w14:solidFill>
          </w14:textFill>
        </w:rPr>
        <w:t>2.合同签订后，买方选择分批次采购，并有权根据实际需要调整数量，卖方应无条件满足。</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三、</w:t>
      </w:r>
      <w:r>
        <w:rPr>
          <w:rFonts w:hint="eastAsia" w:ascii="宋体" w:hAnsi="宋体" w:cs="宋体"/>
          <w:b/>
          <w:color w:val="000000" w:themeColor="text1"/>
          <w:szCs w:val="21"/>
          <w:highlight w:val="none"/>
          <w14:textFill>
            <w14:solidFill>
              <w14:schemeClr w14:val="tx1"/>
            </w14:solidFill>
          </w14:textFill>
        </w:rPr>
        <w:t>质量要求、技术标准、</w:t>
      </w:r>
      <w:r>
        <w:rPr>
          <w:rFonts w:hint="eastAsia" w:ascii="宋体" w:hAnsi="宋体" w:cs="宋体"/>
          <w:b/>
          <w:color w:val="000000" w:themeColor="text1"/>
          <w:szCs w:val="21"/>
          <w:highlight w:val="none"/>
          <w:lang w:eastAsia="zh-CN"/>
          <w14:textFill>
            <w14:solidFill>
              <w14:schemeClr w14:val="tx1"/>
            </w14:solidFill>
          </w14:textFill>
        </w:rPr>
        <w:t>卖方</w:t>
      </w:r>
      <w:r>
        <w:rPr>
          <w:rFonts w:hint="eastAsia" w:ascii="宋体" w:hAnsi="宋体" w:cs="宋体"/>
          <w:b/>
          <w:color w:val="000000" w:themeColor="text1"/>
          <w:szCs w:val="21"/>
          <w:highlight w:val="none"/>
          <w14:textFill>
            <w14:solidFill>
              <w14:schemeClr w14:val="tx1"/>
            </w14:solidFill>
          </w14:textFill>
        </w:rPr>
        <w:t>质量负责的条件和期限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1.</w:t>
      </w:r>
      <w:r>
        <w:rPr>
          <w:rFonts w:hint="eastAsia" w:ascii="宋体" w:hAnsi="宋体" w:cs="Arial"/>
          <w:color w:val="000000" w:themeColor="text1"/>
          <w:szCs w:val="21"/>
          <w:highlight w:val="none"/>
          <w:lang w:eastAsia="zh-CN"/>
          <w14:textFill>
            <w14:solidFill>
              <w14:schemeClr w14:val="tx1"/>
            </w14:solidFill>
          </w14:textFill>
        </w:rPr>
        <w:t>买方采购</w:t>
      </w:r>
      <w:r>
        <w:rPr>
          <w:rFonts w:hint="eastAsia" w:ascii="宋体" w:hAnsi="宋体" w:cs="宋体"/>
          <w:color w:val="000000" w:themeColor="text1"/>
          <w:szCs w:val="21"/>
          <w:highlight w:val="none"/>
          <w14:textFill>
            <w14:solidFill>
              <w14:schemeClr w14:val="tx1"/>
            </w14:solidFill>
          </w14:textFill>
        </w:rPr>
        <w:t>产品</w:t>
      </w:r>
      <w:r>
        <w:rPr>
          <w:rFonts w:hint="eastAsia" w:ascii="宋体" w:hAnsi="宋体" w:eastAsia="宋体" w:cs="宋体"/>
          <w:color w:val="000000" w:themeColor="text1"/>
          <w:szCs w:val="21"/>
          <w:highlight w:val="none"/>
          <w14:textFill>
            <w14:solidFill>
              <w14:schemeClr w14:val="tx1"/>
            </w14:solidFill>
          </w14:textFill>
        </w:rPr>
        <w:t>必须为全新且未使用过的产品</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符合生产厂家出厂质量标准要求，且必须为原厂正品，有原厂合格证及序列号（如有）；具体技术标准及参数以买方招标文件为准。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2.产品免费质保期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1"/>
          <w:highlight w:val="none"/>
          <w:lang w:eastAsia="zh-CN"/>
          <w14:textFill>
            <w14:solidFill>
              <w14:schemeClr w14:val="tx1"/>
            </w14:solidFill>
          </w14:textFill>
        </w:rPr>
        <w:t>（以投标文件为准）</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自</w:t>
      </w:r>
      <w:r>
        <w:rPr>
          <w:rFonts w:hint="eastAsia" w:ascii="宋体" w:hAnsi="宋体" w:cs="宋体"/>
          <w:color w:val="000000" w:themeColor="text1"/>
          <w:szCs w:val="21"/>
          <w:highlight w:val="none"/>
          <w14:textFill>
            <w14:solidFill>
              <w14:schemeClr w14:val="tx1"/>
            </w14:solidFill>
          </w14:textFill>
        </w:rPr>
        <w:t>每次交货验收合格之日起计</w:t>
      </w:r>
      <w:r>
        <w:rPr>
          <w:rFonts w:hint="eastAsia" w:ascii="宋体" w:hAnsi="宋体" w:cs="宋体"/>
          <w:color w:val="000000" w:themeColor="text1"/>
          <w:szCs w:val="21"/>
          <w:highlight w:val="none"/>
          <w:lang w:eastAsia="zh-CN"/>
          <w14:textFill>
            <w14:solidFill>
              <w14:schemeClr w14:val="tx1"/>
            </w14:solidFill>
          </w14:textFill>
        </w:rPr>
        <w:t>算</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四</w:t>
      </w:r>
      <w:r>
        <w:rPr>
          <w:rFonts w:hint="eastAsia" w:ascii="宋体" w:hAnsi="宋体" w:cs="宋体"/>
          <w:b/>
          <w:bCs/>
          <w:color w:val="000000" w:themeColor="text1"/>
          <w:szCs w:val="21"/>
          <w:highlight w:val="none"/>
          <w14:textFill>
            <w14:solidFill>
              <w14:schemeClr w14:val="tx1"/>
            </w14:solidFill>
          </w14:textFill>
        </w:rPr>
        <w:t>、交货时间、地点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在合同有效期内，买方可分批次提供采购需求给卖方，卖方于收到买方采购需求</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7</w:t>
      </w:r>
      <w:r>
        <w:rPr>
          <w:rFonts w:hint="eastAsia" w:ascii="宋体" w:hAnsi="宋体" w:cs="宋体"/>
          <w:color w:val="000000" w:themeColor="text1"/>
          <w:szCs w:val="21"/>
          <w:highlight w:val="none"/>
          <w:u w:val="none"/>
          <w:lang w:val="en-US" w:eastAsia="zh-CN"/>
          <w14:textFill>
            <w14:solidFill>
              <w14:schemeClr w14:val="tx1"/>
            </w14:solidFill>
          </w14:textFill>
        </w:rPr>
        <w:t>个日历天</w:t>
      </w:r>
      <w:r>
        <w:rPr>
          <w:rFonts w:hint="eastAsia" w:ascii="宋体" w:hAnsi="宋体" w:cs="宋体"/>
          <w:color w:val="000000" w:themeColor="text1"/>
          <w:szCs w:val="21"/>
          <w:highlight w:val="none"/>
          <w14:textFill>
            <w14:solidFill>
              <w14:schemeClr w14:val="tx1"/>
            </w14:solidFill>
          </w14:textFill>
        </w:rPr>
        <w:t>内向买方提供上述产品；</w:t>
      </w:r>
    </w:p>
    <w:p>
      <w:pPr>
        <w:pStyle w:val="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本次招标共采购95间客房所需床品及窗帘</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分两个批次</w:t>
      </w:r>
      <w:r>
        <w:rPr>
          <w:rFonts w:hint="eastAsia" w:ascii="宋体" w:hAnsi="宋体" w:cs="宋体"/>
          <w:color w:val="000000" w:themeColor="text1"/>
          <w:szCs w:val="21"/>
          <w:highlight w:val="none"/>
          <w:lang w:eastAsia="zh-CN"/>
          <w14:textFill>
            <w14:solidFill>
              <w14:schemeClr w14:val="tx1"/>
            </w14:solidFill>
          </w14:textFill>
        </w:rPr>
        <w:t>供货。</w:t>
      </w:r>
      <w:r>
        <w:rPr>
          <w:rFonts w:hint="eastAsia" w:ascii="宋体" w:hAnsi="宋体" w:cs="宋体"/>
          <w:color w:val="000000" w:themeColor="text1"/>
          <w:szCs w:val="21"/>
          <w:highlight w:val="none"/>
          <w14:textFill>
            <w14:solidFill>
              <w14:schemeClr w14:val="tx1"/>
            </w14:solidFill>
          </w14:textFill>
        </w:rPr>
        <w:t>第一批次供货为50间客房</w:t>
      </w:r>
      <w:r>
        <w:rPr>
          <w:rFonts w:hint="eastAsia" w:ascii="宋体" w:hAnsi="宋体" w:cs="宋体"/>
          <w:color w:val="000000" w:themeColor="text1"/>
          <w:szCs w:val="21"/>
          <w:highlight w:val="none"/>
          <w:lang w:eastAsia="zh-CN"/>
          <w14:textFill>
            <w14:solidFill>
              <w14:schemeClr w14:val="tx1"/>
            </w14:solidFill>
          </w14:textFill>
        </w:rPr>
        <w:t>所需物资</w:t>
      </w:r>
      <w:r>
        <w:rPr>
          <w:rFonts w:hint="eastAsia" w:ascii="宋体" w:hAnsi="宋体" w:cs="宋体"/>
          <w:color w:val="000000" w:themeColor="text1"/>
          <w:szCs w:val="21"/>
          <w:highlight w:val="none"/>
          <w14:textFill>
            <w14:solidFill>
              <w14:schemeClr w14:val="tx1"/>
            </w14:solidFill>
          </w14:textFill>
        </w:rPr>
        <w:t>，供货期为</w:t>
      </w:r>
      <w:r>
        <w:rPr>
          <w:rFonts w:hint="eastAsia" w:ascii="宋体" w:hAnsi="宋体" w:cs="宋体"/>
          <w:color w:val="000000" w:themeColor="text1"/>
          <w:szCs w:val="21"/>
          <w:highlight w:val="none"/>
          <w:lang w:eastAsia="zh-CN"/>
          <w14:textFill>
            <w14:solidFill>
              <w14:schemeClr w14:val="tx1"/>
            </w14:solidFill>
          </w14:textFill>
        </w:rPr>
        <w:t>合同签订之日起</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个日历</w:t>
      </w:r>
      <w:r>
        <w:rPr>
          <w:rFonts w:hint="eastAsia" w:ascii="宋体" w:hAnsi="宋体" w:cs="宋体"/>
          <w:color w:val="000000" w:themeColor="text1"/>
          <w:szCs w:val="21"/>
          <w:highlight w:val="none"/>
          <w:lang w:val="en-US" w:eastAsia="zh-CN"/>
          <w14:textFill>
            <w14:solidFill>
              <w14:schemeClr w14:val="tx1"/>
            </w14:solidFill>
          </w14:textFill>
        </w:rPr>
        <w:t>天</w:t>
      </w:r>
      <w:r>
        <w:rPr>
          <w:rFonts w:hint="eastAsia" w:ascii="宋体" w:hAnsi="宋体" w:cs="宋体"/>
          <w:color w:val="000000" w:themeColor="text1"/>
          <w:szCs w:val="21"/>
          <w:highlight w:val="none"/>
          <w14:textFill>
            <w14:solidFill>
              <w14:schemeClr w14:val="tx1"/>
            </w14:solidFill>
          </w14:textFill>
        </w:rPr>
        <w:t>内</w:t>
      </w:r>
      <w:r>
        <w:rPr>
          <w:rFonts w:hint="eastAsia" w:ascii="宋体" w:hAnsi="宋体" w:cs="宋体"/>
          <w:color w:val="000000" w:themeColor="text1"/>
          <w:szCs w:val="21"/>
          <w:highlight w:val="none"/>
          <w:lang w:val="en-US" w:eastAsia="zh-CN"/>
          <w14:textFill>
            <w14:solidFill>
              <w14:schemeClr w14:val="tx1"/>
            </w14:solidFill>
          </w14:textFill>
        </w:rPr>
        <w:t>；第二批次</w:t>
      </w:r>
      <w:r>
        <w:rPr>
          <w:rFonts w:hint="eastAsia" w:ascii="宋体" w:hAnsi="宋体" w:cs="宋体"/>
          <w:color w:val="000000" w:themeColor="text1"/>
          <w:szCs w:val="21"/>
          <w:highlight w:val="none"/>
          <w14:textFill>
            <w14:solidFill>
              <w14:schemeClr w14:val="tx1"/>
            </w14:solidFill>
          </w14:textFill>
        </w:rPr>
        <w:t>供货为</w:t>
      </w:r>
      <w:r>
        <w:rPr>
          <w:rFonts w:hint="eastAsia" w:ascii="宋体" w:hAnsi="宋体" w:cs="宋体"/>
          <w:color w:val="000000" w:themeColor="text1"/>
          <w:szCs w:val="21"/>
          <w:highlight w:val="none"/>
          <w:lang w:val="en-US" w:eastAsia="zh-CN"/>
          <w14:textFill>
            <w14:solidFill>
              <w14:schemeClr w14:val="tx1"/>
            </w14:solidFill>
          </w14:textFill>
        </w:rPr>
        <w:t>45</w:t>
      </w:r>
      <w:r>
        <w:rPr>
          <w:rFonts w:hint="eastAsia" w:ascii="宋体" w:hAnsi="宋体" w:cs="宋体"/>
          <w:color w:val="000000" w:themeColor="text1"/>
          <w:szCs w:val="21"/>
          <w:highlight w:val="none"/>
          <w14:textFill>
            <w14:solidFill>
              <w14:schemeClr w14:val="tx1"/>
            </w14:solidFill>
          </w14:textFill>
        </w:rPr>
        <w:t>间客房</w:t>
      </w:r>
      <w:r>
        <w:rPr>
          <w:rFonts w:hint="eastAsia" w:ascii="宋体" w:hAnsi="宋体" w:cs="宋体"/>
          <w:color w:val="000000" w:themeColor="text1"/>
          <w:szCs w:val="21"/>
          <w:highlight w:val="none"/>
          <w:lang w:eastAsia="zh-CN"/>
          <w14:textFill>
            <w14:solidFill>
              <w14:schemeClr w14:val="tx1"/>
            </w14:solidFill>
          </w14:textFill>
        </w:rPr>
        <w:t>所需物资</w:t>
      </w:r>
      <w:r>
        <w:rPr>
          <w:rFonts w:hint="eastAsia" w:ascii="宋体" w:hAnsi="宋体" w:cs="宋体"/>
          <w:color w:val="000000" w:themeColor="text1"/>
          <w:szCs w:val="21"/>
          <w:highlight w:val="none"/>
          <w:lang w:val="en-US" w:eastAsia="zh-CN"/>
          <w14:textFill>
            <w14:solidFill>
              <w14:schemeClr w14:val="tx1"/>
            </w14:solidFill>
          </w14:textFill>
        </w:rPr>
        <w:t>。第二批次供货</w:t>
      </w:r>
      <w:r>
        <w:rPr>
          <w:rFonts w:hint="eastAsia" w:ascii="宋体" w:hAnsi="宋体" w:cs="宋体"/>
          <w:color w:val="000000" w:themeColor="text1"/>
          <w:szCs w:val="21"/>
          <w:highlight w:val="none"/>
          <w14:textFill>
            <w14:solidFill>
              <w14:schemeClr w14:val="tx1"/>
            </w14:solidFill>
          </w14:textFill>
        </w:rPr>
        <w:t>根据宾馆实际需求</w:t>
      </w:r>
      <w:r>
        <w:rPr>
          <w:rFonts w:hint="eastAsia" w:ascii="宋体" w:hAnsi="宋体" w:cs="宋体"/>
          <w:color w:val="000000" w:themeColor="text1"/>
          <w:szCs w:val="21"/>
          <w:highlight w:val="none"/>
          <w:lang w:eastAsia="zh-CN"/>
          <w14:textFill>
            <w14:solidFill>
              <w14:schemeClr w14:val="tx1"/>
            </w14:solidFill>
          </w14:textFill>
        </w:rPr>
        <w:t>另行通知时间</w:t>
      </w:r>
      <w:r>
        <w:rPr>
          <w:rFonts w:hint="eastAsia" w:ascii="宋体" w:hAnsi="宋体" w:cs="宋体"/>
          <w:color w:val="000000" w:themeColor="text1"/>
          <w:szCs w:val="21"/>
          <w:highlight w:val="none"/>
          <w14:textFill>
            <w14:solidFill>
              <w14:schemeClr w14:val="tx1"/>
            </w14:solidFill>
          </w14:textFill>
        </w:rPr>
        <w:t>，供货</w:t>
      </w:r>
      <w:r>
        <w:rPr>
          <w:rFonts w:hint="eastAsia" w:ascii="宋体" w:hAnsi="宋体" w:cs="宋体"/>
          <w:color w:val="000000" w:themeColor="text1"/>
          <w:szCs w:val="21"/>
          <w:highlight w:val="none"/>
          <w:lang w:eastAsia="zh-CN"/>
          <w14:textFill>
            <w14:solidFill>
              <w14:schemeClr w14:val="tx1"/>
            </w14:solidFill>
          </w14:textFill>
        </w:rPr>
        <w:t>时间不晚于</w:t>
      </w:r>
      <w:r>
        <w:rPr>
          <w:rFonts w:hint="eastAsia" w:ascii="宋体" w:hAnsi="宋体" w:cs="宋体"/>
          <w:color w:val="000000" w:themeColor="text1"/>
          <w:szCs w:val="21"/>
          <w:highlight w:val="none"/>
          <w14:textFill>
            <w14:solidFill>
              <w14:schemeClr w14:val="tx1"/>
            </w14:solidFill>
          </w14:textFill>
        </w:rPr>
        <w:t>第一批次供货</w:t>
      </w:r>
      <w:r>
        <w:rPr>
          <w:rFonts w:hint="eastAsia" w:ascii="宋体" w:hAnsi="宋体" w:cs="宋体"/>
          <w:color w:val="000000" w:themeColor="text1"/>
          <w:szCs w:val="21"/>
          <w:highlight w:val="none"/>
          <w:lang w:eastAsia="zh-CN"/>
          <w14:textFill>
            <w14:solidFill>
              <w14:schemeClr w14:val="tx1"/>
            </w14:solidFill>
          </w14:textFill>
        </w:rPr>
        <w:t>验收合格</w:t>
      </w:r>
      <w:r>
        <w:rPr>
          <w:rFonts w:hint="eastAsia" w:ascii="宋体" w:hAnsi="宋体" w:cs="宋体"/>
          <w:color w:val="000000" w:themeColor="text1"/>
          <w:szCs w:val="21"/>
          <w:highlight w:val="none"/>
          <w14:textFill>
            <w14:solidFill>
              <w14:schemeClr w14:val="tx1"/>
            </w14:solidFill>
          </w14:textFill>
        </w:rPr>
        <w:t>之日起</w:t>
      </w:r>
      <w:r>
        <w:rPr>
          <w:rFonts w:hint="eastAsia" w:ascii="宋体" w:hAnsi="宋体" w:cs="宋体"/>
          <w:color w:val="000000" w:themeColor="text1"/>
          <w:szCs w:val="21"/>
          <w:highlight w:val="none"/>
          <w:lang w:eastAsia="zh-CN"/>
          <w14:textFill>
            <w14:solidFill>
              <w14:schemeClr w14:val="tx1"/>
            </w14:solidFill>
          </w14:textFill>
        </w:rPr>
        <w:t>十二</w:t>
      </w:r>
      <w:r>
        <w:rPr>
          <w:rFonts w:hint="eastAsia" w:ascii="宋体" w:hAnsi="宋体" w:cs="宋体"/>
          <w:color w:val="000000" w:themeColor="text1"/>
          <w:szCs w:val="21"/>
          <w:highlight w:val="none"/>
          <w14:textFill>
            <w14:solidFill>
              <w14:schemeClr w14:val="tx1"/>
            </w14:solidFill>
          </w14:textFill>
        </w:rPr>
        <w:t>个月内</w:t>
      </w:r>
      <w:r>
        <w:rPr>
          <w:rFonts w:hint="eastAsia" w:hAnsi="宋体" w:cs="宋体"/>
          <w:color w:val="000000" w:themeColor="text1"/>
          <w:szCs w:val="21"/>
          <w:highlight w:val="none"/>
          <w:lang w:eastAsia="zh-CN"/>
          <w14:textFill>
            <w14:solidFill>
              <w14:schemeClr w14:val="tx1"/>
            </w14:solidFill>
          </w14:textFill>
        </w:rPr>
        <w:t>，根据</w:t>
      </w:r>
      <w:r>
        <w:rPr>
          <w:rFonts w:hint="eastAsia" w:ascii="宋体" w:hAnsi="宋体" w:cs="宋体"/>
          <w:color w:val="000000" w:themeColor="text1"/>
          <w:szCs w:val="21"/>
          <w:highlight w:val="none"/>
          <w14:textFill>
            <w14:solidFill>
              <w14:schemeClr w14:val="tx1"/>
            </w14:solidFill>
          </w14:textFill>
        </w:rPr>
        <w:t>宾馆实际需求进行安排。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交货地点：扬州泰州国际机场</w:t>
      </w:r>
      <w:r>
        <w:rPr>
          <w:rFonts w:hint="eastAsia" w:ascii="宋体" w:hAnsi="宋体" w:cs="宋体"/>
          <w:color w:val="000000" w:themeColor="text1"/>
          <w:szCs w:val="21"/>
          <w:highlight w:val="none"/>
          <w:lang w:eastAsia="zh-CN"/>
          <w14:textFill>
            <w14:solidFill>
              <w14:schemeClr w14:val="tx1"/>
            </w14:solidFill>
          </w14:textFill>
        </w:rPr>
        <w:t>空港宾馆内</w:t>
      </w:r>
      <w:r>
        <w:rPr>
          <w:rFonts w:hint="eastAsia" w:ascii="宋体" w:hAnsi="宋体" w:cs="宋体"/>
          <w:color w:val="000000" w:themeColor="text1"/>
          <w:szCs w:val="21"/>
          <w:highlight w:val="none"/>
          <w:lang w:val="en-US" w:eastAsia="zh-CN"/>
          <w14:textFill>
            <w14:solidFill>
              <w14:schemeClr w14:val="tx1"/>
            </w14:solidFill>
          </w14:textFill>
        </w:rPr>
        <w:t>指定地点</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五</w:t>
      </w:r>
      <w:r>
        <w:rPr>
          <w:rFonts w:hint="eastAsia" w:ascii="宋体" w:hAnsi="宋体" w:cs="宋体"/>
          <w:b/>
          <w:color w:val="000000" w:themeColor="text1"/>
          <w:szCs w:val="21"/>
          <w:highlight w:val="none"/>
          <w14:textFill>
            <w14:solidFill>
              <w14:schemeClr w14:val="tx1"/>
            </w14:solidFill>
          </w14:textFill>
        </w:rPr>
        <w:t>、运输费用负担：</w:t>
      </w:r>
    </w:p>
    <w:p>
      <w:pPr>
        <w:spacing w:line="360" w:lineRule="auto"/>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运输中产生的一切费用由</w:t>
      </w:r>
      <w:r>
        <w:rPr>
          <w:rFonts w:hint="eastAsia" w:ascii="宋体" w:hAnsi="宋体" w:cs="宋体"/>
          <w:color w:val="000000" w:themeColor="text1"/>
          <w:szCs w:val="21"/>
          <w:highlight w:val="none"/>
          <w14:textFill>
            <w14:solidFill>
              <w14:schemeClr w14:val="tx1"/>
            </w14:solidFill>
          </w14:textFill>
        </w:rPr>
        <w:t>卖方承担。</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六</w:t>
      </w:r>
      <w:r>
        <w:rPr>
          <w:rFonts w:hint="eastAsia" w:ascii="宋体" w:hAnsi="宋体" w:cs="宋体"/>
          <w:b/>
          <w:color w:val="000000" w:themeColor="text1"/>
          <w:szCs w:val="21"/>
          <w:highlight w:val="none"/>
          <w14:textFill>
            <w14:solidFill>
              <w14:schemeClr w14:val="tx1"/>
            </w14:solidFill>
          </w14:textFill>
        </w:rPr>
        <w:t>、验收标准、方法及提出异议期限：</w:t>
      </w:r>
    </w:p>
    <w:p>
      <w:pPr>
        <w:spacing w:line="360" w:lineRule="auto"/>
        <w:ind w:firstLine="420" w:firstLineChars="200"/>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1.合同签订后，卖方须在扬州空港宾馆布置两间样板房（大床房一间，双床房一间），待两间样板房验收合格，收到买</w:t>
      </w:r>
      <w:r>
        <w:rPr>
          <w:rFonts w:hint="eastAsia" w:ascii="宋体" w:hAnsi="宋体" w:cs="宋体"/>
          <w:color w:val="000000" w:themeColor="text1"/>
          <w:szCs w:val="21"/>
          <w:highlight w:val="none"/>
          <w:lang w:val="en-US" w:eastAsia="zh-CN"/>
          <w14:textFill>
            <w14:solidFill>
              <w14:schemeClr w14:val="tx1"/>
            </w14:solidFill>
          </w14:textFill>
        </w:rPr>
        <w:t>方供货</w:t>
      </w:r>
      <w:r>
        <w:rPr>
          <w:rFonts w:hint="eastAsia" w:ascii="宋体" w:hAnsi="宋体" w:cs="宋体"/>
          <w:color w:val="000000" w:themeColor="text1"/>
          <w:szCs w:val="21"/>
          <w:highlight w:val="none"/>
          <w:lang w:val="en-US" w:eastAsia="zh-CN"/>
          <w14:textFill>
            <w14:solidFill>
              <w14:schemeClr w14:val="tx1"/>
            </w14:solidFill>
          </w14:textFill>
        </w:rPr>
        <w:t>通知后，卖方再分批供货。卖方所供产品如验收不合格,根据招标文件要求,卖方必须无条件换货或退货，由此引起的一切损失由卖方承担</w:t>
      </w:r>
      <w:r>
        <w:rPr>
          <w:rFonts w:hint="default" w:ascii="宋体" w:hAnsi="宋体" w:cs="宋体"/>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卖方向买方送交每个批次物资时，需提供产品的合格证保修卡等相关配套资料，</w:t>
      </w:r>
      <w:r>
        <w:rPr>
          <w:rFonts w:hint="eastAsia" w:ascii="宋体" w:hAnsi="宋体" w:cs="宋体"/>
          <w:color w:val="000000" w:themeColor="text1"/>
          <w:szCs w:val="21"/>
          <w:highlight w:val="none"/>
          <w:lang w:val="en-US" w:eastAsia="zh-CN"/>
          <w14:textFill>
            <w14:solidFill>
              <w14:schemeClr w14:val="tx1"/>
            </w14:solidFill>
          </w14:textFill>
        </w:rPr>
        <w:t>授权代理证明或原厂的销售合同，</w:t>
      </w:r>
      <w:r>
        <w:rPr>
          <w:rFonts w:hint="eastAsia" w:ascii="宋体" w:hAnsi="宋体" w:cs="宋体"/>
          <w:color w:val="000000" w:themeColor="text1"/>
          <w:szCs w:val="21"/>
          <w:highlight w:val="none"/>
          <w14:textFill>
            <w14:solidFill>
              <w14:schemeClr w14:val="tx1"/>
            </w14:solidFill>
          </w14:textFill>
        </w:rPr>
        <w:t>并按本合同第</w:t>
      </w:r>
      <w:r>
        <w:rPr>
          <w:rFonts w:hint="eastAsia" w:ascii="宋体" w:hAnsi="宋体" w:cs="宋体"/>
          <w:color w:val="000000" w:themeColor="text1"/>
          <w:szCs w:val="21"/>
          <w:highlight w:val="none"/>
          <w:lang w:val="en-US" w:eastAsia="zh-CN"/>
          <w14:textFill>
            <w14:solidFill>
              <w14:schemeClr w14:val="tx1"/>
            </w14:solidFill>
          </w14:textFill>
        </w:rPr>
        <w:t>三</w:t>
      </w:r>
      <w:r>
        <w:rPr>
          <w:rFonts w:hint="eastAsia" w:ascii="宋体" w:hAnsi="宋体" w:cs="宋体"/>
          <w:color w:val="000000" w:themeColor="text1"/>
          <w:szCs w:val="21"/>
          <w:highlight w:val="none"/>
          <w14:textFill>
            <w14:solidFill>
              <w14:schemeClr w14:val="tx1"/>
            </w14:solidFill>
          </w14:textFill>
        </w:rPr>
        <w:t>款规定的要求及</w:t>
      </w:r>
      <w:r>
        <w:rPr>
          <w:rFonts w:hint="eastAsia" w:ascii="宋体" w:hAnsi="宋体" w:cs="宋体"/>
          <w:bCs/>
          <w:color w:val="000000" w:themeColor="text1"/>
          <w:szCs w:val="21"/>
          <w:highlight w:val="none"/>
          <w14:textFill>
            <w14:solidFill>
              <w14:schemeClr w14:val="tx1"/>
            </w14:solidFill>
          </w14:textFill>
        </w:rPr>
        <w:t>标准验收；</w:t>
      </w:r>
      <w:r>
        <w:rPr>
          <w:rFonts w:hint="eastAsia" w:ascii="宋体" w:hAnsi="宋体" w:cs="宋体"/>
          <w:color w:val="000000" w:themeColor="text1"/>
          <w:szCs w:val="21"/>
          <w:highlight w:val="none"/>
          <w14:textFill>
            <w14:solidFill>
              <w14:schemeClr w14:val="tx1"/>
            </w14:solidFill>
          </w14:textFill>
        </w:rPr>
        <w:t>以上产品经检验如有质量问题</w:t>
      </w:r>
      <w:r>
        <w:rPr>
          <w:rFonts w:hint="eastAsia" w:ascii="宋体" w:hAnsi="宋体" w:cs="宋体"/>
          <w:color w:val="000000" w:themeColor="text1"/>
          <w:szCs w:val="21"/>
          <w:highlight w:val="none"/>
          <w:lang w:val="en-US" w:eastAsia="zh-CN"/>
          <w14:textFill>
            <w14:solidFill>
              <w14:schemeClr w14:val="tx1"/>
            </w14:solidFill>
          </w14:textFill>
        </w:rPr>
        <w:t>或品牌与</w:t>
      </w:r>
      <w:r>
        <w:rPr>
          <w:rFonts w:hint="eastAsia" w:ascii="宋体" w:hAnsi="宋体" w:cs="宋体"/>
          <w:color w:val="000000" w:themeColor="text1"/>
          <w:szCs w:val="21"/>
          <w:highlight w:val="none"/>
          <w:lang w:val="en-US" w:eastAsia="zh-CN"/>
          <w14:textFill>
            <w14:solidFill>
              <w14:schemeClr w14:val="tx1"/>
            </w14:solidFill>
          </w14:textFill>
        </w:rPr>
        <w:t>投标</w:t>
      </w:r>
      <w:r>
        <w:rPr>
          <w:rFonts w:hint="eastAsia" w:ascii="宋体" w:hAnsi="宋体" w:cs="宋体"/>
          <w:color w:val="000000" w:themeColor="text1"/>
          <w:szCs w:val="21"/>
          <w:highlight w:val="none"/>
          <w:lang w:val="en-US" w:eastAsia="zh-CN"/>
          <w14:textFill>
            <w14:solidFill>
              <w14:schemeClr w14:val="tx1"/>
            </w14:solidFill>
          </w14:textFill>
        </w:rPr>
        <w:t>文件不符</w:t>
      </w:r>
      <w:r>
        <w:rPr>
          <w:rFonts w:hint="eastAsia" w:ascii="宋体" w:hAnsi="宋体" w:cs="宋体"/>
          <w:color w:val="000000" w:themeColor="text1"/>
          <w:szCs w:val="21"/>
          <w:highlight w:val="none"/>
          <w14:textFill>
            <w14:solidFill>
              <w14:schemeClr w14:val="tx1"/>
            </w14:solidFill>
          </w14:textFill>
        </w:rPr>
        <w:t>，买方可在一周内提出异议，卖方免费进行退换</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如退换产品仍不满足要求，买方有权无条件终止合同，所有责任由卖方承担。</w:t>
      </w:r>
      <w:r>
        <w:rPr>
          <w:rFonts w:hint="eastAsia" w:ascii="宋体" w:hAnsi="宋体" w:cs="宋体"/>
          <w:color w:val="000000" w:themeColor="text1"/>
          <w:szCs w:val="21"/>
          <w:highlight w:val="none"/>
          <w14:textFill>
            <w14:solidFill>
              <w14:schemeClr w14:val="tx1"/>
            </w14:solidFill>
          </w14:textFill>
        </w:rPr>
        <w:br w:type="textWrapping"/>
      </w:r>
      <w:r>
        <w:rPr>
          <w:rFonts w:hint="eastAsia" w:ascii="宋体" w:hAnsi="宋体" w:cs="宋体"/>
          <w:b/>
          <w:bCs/>
          <w:color w:val="000000" w:themeColor="text1"/>
          <w:szCs w:val="21"/>
          <w:highlight w:val="none"/>
          <w:lang w:eastAsia="zh-CN"/>
          <w14:textFill>
            <w14:solidFill>
              <w14:schemeClr w14:val="tx1"/>
            </w14:solidFill>
          </w14:textFill>
        </w:rPr>
        <w:t>七、物资回收要求</w:t>
      </w:r>
      <w:r>
        <w:rPr>
          <w:rFonts w:hint="eastAsia" w:ascii="宋体" w:hAnsi="宋体" w:cs="宋体"/>
          <w:color w:val="000000" w:themeColor="text1"/>
          <w:szCs w:val="21"/>
          <w:highlight w:val="none"/>
          <w:lang w:eastAsia="zh-CN"/>
          <w14:textFill>
            <w14:solidFill>
              <w14:schemeClr w14:val="tx1"/>
            </w14:solidFill>
          </w14:textFill>
        </w:rPr>
        <w:br w:type="textWrapping"/>
      </w:r>
      <w:r>
        <w:rPr>
          <w:rFonts w:hint="eastAsia" w:ascii="宋体" w:hAnsi="宋体" w:cs="宋体"/>
          <w:color w:val="000000" w:themeColor="text1"/>
          <w:szCs w:val="21"/>
          <w:highlight w:val="none"/>
          <w:lang w:val="en-US" w:eastAsia="zh-CN"/>
          <w14:textFill>
            <w14:solidFill>
              <w14:schemeClr w14:val="tx1"/>
            </w14:solidFill>
          </w14:textFill>
        </w:rPr>
        <w:t xml:space="preserve">     卖方负责将买方指定客房内的床垫和窗帘在供货前回收，所发生的人工费、运输费和其他一切费用由卖方自行承担。在拆除过程中发生的包括但不限于人员意外伤害等问题由卖方自行负责，与甲方无关。</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八</w:t>
      </w:r>
      <w:r>
        <w:rPr>
          <w:rFonts w:hint="eastAsia" w:ascii="宋体" w:hAnsi="宋体" w:cs="宋体"/>
          <w:b/>
          <w:color w:val="000000" w:themeColor="text1"/>
          <w:szCs w:val="21"/>
          <w:highlight w:val="none"/>
          <w14:textFill>
            <w14:solidFill>
              <w14:schemeClr w14:val="tx1"/>
            </w14:solidFill>
          </w14:textFill>
        </w:rPr>
        <w:t>、付款方式：</w:t>
      </w:r>
    </w:p>
    <w:p>
      <w:pPr>
        <w:tabs>
          <w:tab w:val="left" w:pos="567"/>
          <w:tab w:val="left" w:pos="709"/>
        </w:tabs>
        <w:spacing w:line="360" w:lineRule="auto"/>
        <w:ind w:firstLine="480"/>
        <w:rPr>
          <w:rFonts w:hint="eastAsia" w:ascii="宋体" w:hAnsi="宋体" w:cs="Arial"/>
          <w:color w:val="000000" w:themeColor="text1"/>
          <w:szCs w:val="21"/>
          <w:highlight w:val="none"/>
          <w:lang w:val="en-US" w:eastAsia="zh-CN"/>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据实结算，按批次付货款。合同签订生效且每一批次货物运抵指定交货地点、验收合格后、买方收到卖方提供的全额增值税专用发票后30</w:t>
      </w:r>
      <w:r>
        <w:rPr>
          <w:rFonts w:hint="eastAsia" w:ascii="宋体" w:hAnsi="宋体" w:cs="Arial"/>
          <w:color w:val="000000" w:themeColor="text1"/>
          <w:szCs w:val="21"/>
          <w:highlight w:val="none"/>
          <w:lang w:eastAsia="zh-CN"/>
          <w14:textFill>
            <w14:solidFill>
              <w14:schemeClr w14:val="tx1"/>
            </w14:solidFill>
          </w14:textFill>
        </w:rPr>
        <w:t>个日历天</w:t>
      </w:r>
      <w:r>
        <w:rPr>
          <w:rFonts w:hint="eastAsia" w:ascii="宋体" w:hAnsi="宋体" w:cs="Arial"/>
          <w:color w:val="000000" w:themeColor="text1"/>
          <w:szCs w:val="21"/>
          <w:highlight w:val="none"/>
          <w14:textFill>
            <w14:solidFill>
              <w14:schemeClr w14:val="tx1"/>
            </w14:solidFill>
          </w14:textFill>
        </w:rPr>
        <w:t>内买方向卖方支付</w:t>
      </w:r>
      <w:r>
        <w:rPr>
          <w:rFonts w:hint="eastAsia" w:ascii="宋体" w:hAnsi="宋体" w:cs="Arial"/>
          <w:color w:val="000000" w:themeColor="text1"/>
          <w:szCs w:val="21"/>
          <w:highlight w:val="none"/>
          <w:lang w:eastAsia="zh-CN"/>
          <w14:textFill>
            <w14:solidFill>
              <w14:schemeClr w14:val="tx1"/>
            </w14:solidFill>
          </w14:textFill>
        </w:rPr>
        <w:t>本批次</w:t>
      </w:r>
      <w:r>
        <w:rPr>
          <w:rFonts w:hint="eastAsia" w:ascii="宋体" w:hAnsi="宋体" w:cs="Arial"/>
          <w:color w:val="000000" w:themeColor="text1"/>
          <w:szCs w:val="21"/>
          <w:highlight w:val="none"/>
          <w14:textFill>
            <w14:solidFill>
              <w14:schemeClr w14:val="tx1"/>
            </w14:solidFill>
          </w14:textFill>
        </w:rPr>
        <w:t>95%货款，质保金5%</w:t>
      </w:r>
      <w:r>
        <w:rPr>
          <w:rFonts w:hint="eastAsia" w:ascii="宋体" w:hAnsi="宋体" w:cs="Arial"/>
          <w:color w:val="000000" w:themeColor="text1"/>
          <w:szCs w:val="21"/>
          <w:highlight w:val="none"/>
          <w:lang w:eastAsia="zh-CN"/>
          <w14:textFill>
            <w14:solidFill>
              <w14:schemeClr w14:val="tx1"/>
            </w14:solidFill>
          </w14:textFill>
        </w:rPr>
        <w:t>在质保</w:t>
      </w:r>
      <w:r>
        <w:rPr>
          <w:rFonts w:hint="eastAsia" w:ascii="宋体" w:hAnsi="宋体" w:cs="Arial"/>
          <w:color w:val="000000" w:themeColor="text1"/>
          <w:sz w:val="21"/>
          <w:szCs w:val="21"/>
          <w:highlight w:val="none"/>
          <w:u w:val="none"/>
          <w:lang w:eastAsia="zh-CN"/>
          <w14:textFill>
            <w14:solidFill>
              <w14:schemeClr w14:val="tx1"/>
            </w14:solidFill>
          </w14:textFill>
        </w:rPr>
        <w:t>期</w:t>
      </w:r>
      <w:r>
        <w:rPr>
          <w:rFonts w:hint="eastAsia" w:ascii="宋体" w:hAnsi="宋体" w:cs="Arial"/>
          <w:color w:val="000000" w:themeColor="text1"/>
          <w:sz w:val="21"/>
          <w:szCs w:val="21"/>
          <w:highlight w:val="none"/>
          <w:u w:val="none"/>
          <w:lang w:val="en-US" w:eastAsia="zh-CN"/>
          <w14:textFill>
            <w14:solidFill>
              <w14:schemeClr w14:val="tx1"/>
            </w14:solidFill>
          </w14:textFill>
        </w:rPr>
        <w:t>到期</w:t>
      </w:r>
      <w:r>
        <w:rPr>
          <w:rFonts w:hint="eastAsia" w:ascii="宋体" w:hAnsi="宋体" w:cs="Arial"/>
          <w:color w:val="000000" w:themeColor="text1"/>
          <w:sz w:val="21"/>
          <w:szCs w:val="21"/>
          <w:highlight w:val="none"/>
          <w:u w:val="none"/>
          <w14:textFill>
            <w14:solidFill>
              <w14:schemeClr w14:val="tx1"/>
            </w14:solidFill>
          </w14:textFill>
        </w:rPr>
        <w:t>后支</w:t>
      </w:r>
      <w:r>
        <w:rPr>
          <w:rFonts w:hint="eastAsia" w:ascii="宋体" w:hAnsi="宋体" w:cs="Arial"/>
          <w:color w:val="000000" w:themeColor="text1"/>
          <w:szCs w:val="21"/>
          <w:highlight w:val="none"/>
          <w14:textFill>
            <w14:solidFill>
              <w14:schemeClr w14:val="tx1"/>
            </w14:solidFill>
          </w14:textFill>
        </w:rPr>
        <w:t>付</w:t>
      </w:r>
      <w:r>
        <w:rPr>
          <w:rFonts w:hint="eastAsia" w:ascii="宋体" w:hAnsi="宋体" w:cs="Arial"/>
          <w:color w:val="000000" w:themeColor="text1"/>
          <w:szCs w:val="21"/>
          <w:highlight w:val="none"/>
          <w:lang w:eastAsia="zh-CN"/>
          <w14:textFill>
            <w14:solidFill>
              <w14:schemeClr w14:val="tx1"/>
            </w14:solidFill>
          </w14:textFill>
        </w:rPr>
        <w:t>（</w:t>
      </w:r>
      <w:r>
        <w:rPr>
          <w:rFonts w:hint="eastAsia" w:ascii="宋体" w:hAnsi="宋体" w:cs="Arial"/>
          <w:color w:val="000000" w:themeColor="text1"/>
          <w:szCs w:val="21"/>
          <w:highlight w:val="none"/>
          <w:lang w:val="en-US" w:eastAsia="zh-CN"/>
          <w14:textFill>
            <w14:solidFill>
              <w14:schemeClr w14:val="tx1"/>
            </w14:solidFill>
          </w14:textFill>
        </w:rPr>
        <w:t>无息</w:t>
      </w:r>
      <w:r>
        <w:rPr>
          <w:rFonts w:hint="eastAsia" w:ascii="宋体" w:hAnsi="宋体" w:cs="Arial"/>
          <w:color w:val="000000" w:themeColor="text1"/>
          <w:szCs w:val="21"/>
          <w:highlight w:val="none"/>
          <w:lang w:eastAsia="zh-CN"/>
          <w14:textFill>
            <w14:solidFill>
              <w14:schemeClr w14:val="tx1"/>
            </w14:solidFill>
          </w14:textFill>
        </w:rPr>
        <w:t>）</w:t>
      </w:r>
      <w:r>
        <w:rPr>
          <w:rFonts w:hint="eastAsia" w:ascii="宋体" w:hAnsi="宋体" w:cs="Arial"/>
          <w:color w:val="000000" w:themeColor="text1"/>
          <w:szCs w:val="21"/>
          <w:highlight w:val="none"/>
          <w14:textFill>
            <w14:solidFill>
              <w14:schemeClr w14:val="tx1"/>
            </w14:solidFill>
          </w14:textFill>
        </w:rPr>
        <w:t>。</w:t>
      </w:r>
      <w:r>
        <w:rPr>
          <w:rFonts w:hint="eastAsia" w:ascii="宋体" w:hAnsi="宋体" w:cs="Arial"/>
          <w:color w:val="000000" w:themeColor="text1"/>
          <w:szCs w:val="21"/>
          <w:highlight w:val="none"/>
          <w14:textFill>
            <w14:solidFill>
              <w14:schemeClr w14:val="tx1"/>
            </w14:solidFill>
          </w14:textFill>
        </w:rPr>
        <w:br w:type="textWrapping"/>
      </w:r>
      <w:r>
        <w:rPr>
          <w:rFonts w:hint="eastAsia" w:ascii="宋体" w:hAnsi="宋体" w:cs="Arial"/>
          <w:color w:val="000000" w:themeColor="text1"/>
          <w:szCs w:val="21"/>
          <w:highlight w:val="none"/>
          <w:lang w:val="en-US" w:eastAsia="zh-CN"/>
          <w14:textFill>
            <w14:solidFill>
              <w14:schemeClr w14:val="tx1"/>
            </w14:solidFill>
          </w14:textFill>
        </w:rPr>
        <w:t xml:space="preserve">    合同执行过程中，如因为卖方未开具增值税发票或所开具的增值税发票被税务机关或其他国家机关认定不符合相关政策规定，致使买方被税务机关或其他国家机关补征税款、处以罚款、加收滞纳金的，供应方应承担赔偿责任，包括买方所承担的所有补征税款、滞纳金、罚款及前述款项5%的赔偿款。</w:t>
      </w:r>
    </w:p>
    <w:p>
      <w:pPr>
        <w:tabs>
          <w:tab w:val="left" w:pos="567"/>
          <w:tab w:val="left" w:pos="709"/>
        </w:tabs>
        <w:spacing w:line="360" w:lineRule="auto"/>
        <w:ind w:firstLine="480"/>
        <w:rPr>
          <w:rFonts w:hint="default" w:ascii="宋体" w:hAnsi="宋体" w:eastAsia="宋体" w:cs="Arial"/>
          <w:color w:val="000000" w:themeColor="text1"/>
          <w:szCs w:val="21"/>
          <w:highlight w:val="none"/>
          <w:lang w:val="en-US" w:eastAsia="zh-CN"/>
          <w14:textFill>
            <w14:solidFill>
              <w14:schemeClr w14:val="tx1"/>
            </w14:solidFill>
          </w14:textFill>
        </w:rPr>
      </w:pPr>
      <w:r>
        <w:rPr>
          <w:rFonts w:hint="eastAsia" w:ascii="宋体" w:hAnsi="宋体" w:cs="Arial"/>
          <w:color w:val="000000" w:themeColor="text1"/>
          <w:szCs w:val="21"/>
          <w:highlight w:val="none"/>
          <w:lang w:val="en-US" w:eastAsia="zh-CN"/>
          <w14:textFill>
            <w14:solidFill>
              <w14:schemeClr w14:val="tx1"/>
            </w14:solidFill>
          </w14:textFill>
        </w:rPr>
        <w:t>合同执行过程中，如国家税收政策发生变化，合同涉及的价款及增值税等相关税费，以合同中的合同价款、税率计算出不含税价款，并按照国家执行的新税率计算出税额，如结算金额按合同价款除以（1+合同约定的开票税率）乘以（1+国家执行的新开票税率）。</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九</w:t>
      </w:r>
      <w:r>
        <w:rPr>
          <w:rFonts w:hint="eastAsia" w:ascii="宋体" w:hAnsi="宋体" w:cs="宋体"/>
          <w:b/>
          <w:color w:val="000000" w:themeColor="text1"/>
          <w:szCs w:val="21"/>
          <w:highlight w:val="none"/>
          <w:lang w:eastAsia="zh-CN"/>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违约责任与争议处理：</w:t>
      </w:r>
    </w:p>
    <w:p>
      <w:pPr>
        <w:spacing w:line="360"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1.本合同一经签订，任何一方均无权擅自终止合同（不可抗自然因素及合同约定情形除外），擅自终止方负全部责任。</w:t>
      </w:r>
    </w:p>
    <w:p>
      <w:pPr>
        <w:spacing w:line="360"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spacing w:line="360" w:lineRule="auto"/>
        <w:ind w:firstLine="480"/>
        <w:rPr>
          <w:rFonts w:ascii="宋体" w:hAnsi="宋体" w:cs="Arial"/>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3.如买方发现卖方提供的所有物资不是原厂正品，卖方必须无条件更换正品并接受买方的退货，买方有权终止合同，由此造成的直接损失由卖方承担，并且卖方赔偿买方20％合同款</w:t>
      </w:r>
      <w:r>
        <w:rPr>
          <w:rFonts w:hint="eastAsia" w:ascii="宋体" w:hAnsi="宋体" w:cs="Arial"/>
          <w:color w:val="000000" w:themeColor="text1"/>
          <w:szCs w:val="21"/>
          <w:highlight w:val="none"/>
          <w14:textFill>
            <w14:solidFill>
              <w14:schemeClr w14:val="tx1"/>
            </w14:solidFill>
          </w14:textFill>
        </w:rPr>
        <w:t>。</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十</w:t>
      </w:r>
      <w:r>
        <w:rPr>
          <w:rFonts w:hint="eastAsia" w:ascii="宋体" w:hAnsi="宋体" w:cs="宋体"/>
          <w:b/>
          <w:color w:val="000000" w:themeColor="text1"/>
          <w:szCs w:val="21"/>
          <w:highlight w:val="none"/>
          <w14:textFill>
            <w14:solidFill>
              <w14:schemeClr w14:val="tx1"/>
            </w14:solidFill>
          </w14:textFill>
        </w:rPr>
        <w:t>、合同争议的解决：</w:t>
      </w:r>
    </w:p>
    <w:p>
      <w:pPr>
        <w:spacing w:line="360" w:lineRule="auto"/>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双方友好协商，如协商不成可诉至买方当地人民法院。</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十一</w:t>
      </w:r>
      <w:r>
        <w:rPr>
          <w:rFonts w:hint="eastAsia" w:ascii="宋体" w:hAnsi="宋体" w:cs="宋体"/>
          <w:b/>
          <w:color w:val="000000" w:themeColor="text1"/>
          <w:szCs w:val="21"/>
          <w:highlight w:val="none"/>
          <w14:textFill>
            <w14:solidFill>
              <w14:schemeClr w14:val="tx1"/>
            </w14:solidFill>
          </w14:textFill>
        </w:rPr>
        <w:t>、售后服务：</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1.卖方应对本项目提供质量保证，质保期内非人为损坏所发生的故障或破损，必须无条件免费维修或更换有缺陷的货物或部件。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2.质保期内有质量问题，卖方须在接到报修通知后24小时内到达买方现场，并立即进行免费维修</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更换，直至</w:t>
      </w:r>
      <w:r>
        <w:rPr>
          <w:rFonts w:hint="eastAsia" w:ascii="宋体" w:hAnsi="宋体" w:cs="宋体"/>
          <w:color w:val="000000" w:themeColor="text1"/>
          <w:szCs w:val="21"/>
          <w:highlight w:val="none"/>
          <w14:textFill>
            <w14:solidFill>
              <w14:schemeClr w14:val="tx1"/>
            </w14:solidFill>
          </w14:textFill>
        </w:rPr>
        <w:t>恢复正常使用。</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十</w:t>
      </w:r>
      <w:r>
        <w:rPr>
          <w:rFonts w:hint="eastAsia" w:ascii="宋体" w:hAnsi="宋体" w:cs="宋体"/>
          <w:b/>
          <w:color w:val="000000" w:themeColor="text1"/>
          <w:szCs w:val="21"/>
          <w:highlight w:val="none"/>
          <w:lang w:val="en-US" w:eastAsia="zh-CN"/>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lang w:eastAsia="zh-CN"/>
          <w14:textFill>
            <w14:solidFill>
              <w14:schemeClr w14:val="tx1"/>
            </w14:solidFill>
          </w14:textFill>
        </w:rPr>
        <w:t>其他约定</w:t>
      </w:r>
      <w:r>
        <w:rPr>
          <w:rFonts w:hint="eastAsia" w:ascii="宋体" w:hAnsi="宋体" w:cs="宋体"/>
          <w:b/>
          <w:color w:val="000000" w:themeColor="text1"/>
          <w:szCs w:val="21"/>
          <w:highlight w:val="none"/>
          <w14:textFill>
            <w14:solidFill>
              <w14:schemeClr w14:val="tx1"/>
            </w14:solidFill>
          </w14:textFill>
        </w:rPr>
        <w:t>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1.合同中产品数量为概数，实际采购数量以买方书面通知为准。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2.如生产厂家停止生产投标产品型号，卖方应及时书面通知买方，经买方确认后，提供</w:t>
      </w:r>
      <w:r>
        <w:rPr>
          <w:rFonts w:hint="eastAsia" w:ascii="宋体" w:hAnsi="宋体" w:cs="宋体"/>
          <w:color w:val="000000" w:themeColor="text1"/>
          <w:szCs w:val="21"/>
          <w:highlight w:val="none"/>
          <w:lang w:eastAsia="zh-CN"/>
          <w14:textFill>
            <w14:solidFill>
              <w14:schemeClr w14:val="tx1"/>
            </w14:solidFill>
          </w14:textFill>
        </w:rPr>
        <w:t>质量、</w:t>
      </w:r>
      <w:r>
        <w:rPr>
          <w:rFonts w:hint="eastAsia" w:ascii="宋体" w:hAnsi="宋体" w:cs="宋体"/>
          <w:color w:val="000000" w:themeColor="text1"/>
          <w:szCs w:val="21"/>
          <w:highlight w:val="none"/>
          <w14:textFill>
            <w14:solidFill>
              <w14:schemeClr w14:val="tx1"/>
            </w14:solidFill>
          </w14:textFill>
        </w:rPr>
        <w:t>型号、配置不低于原型号的投标产品。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3.合同总价中，包含设备/物资、随机辅件、运杂、保险、</w:t>
      </w:r>
      <w:r>
        <w:rPr>
          <w:rFonts w:hint="eastAsia" w:ascii="宋体" w:hAnsi="宋体" w:cs="宋体"/>
          <w:color w:val="000000" w:themeColor="text1"/>
          <w:szCs w:val="21"/>
          <w:highlight w:val="none"/>
          <w:lang w:val="en-US" w:eastAsia="zh-CN"/>
          <w14:textFill>
            <w14:solidFill>
              <w14:schemeClr w14:val="tx1"/>
            </w14:solidFill>
          </w14:textFill>
        </w:rPr>
        <w:t>拆除</w:t>
      </w:r>
      <w:r>
        <w:rPr>
          <w:rFonts w:hint="eastAsia" w:ascii="宋体" w:hAnsi="宋体" w:cs="Arial"/>
          <w:color w:val="000000" w:themeColor="text1"/>
          <w:szCs w:val="21"/>
          <w:highlight w:val="none"/>
          <w14:textFill>
            <w14:solidFill>
              <w14:schemeClr w14:val="tx1"/>
            </w14:solidFill>
          </w14:textFill>
        </w:rPr>
        <w:t>、</w:t>
      </w:r>
      <w:r>
        <w:rPr>
          <w:rFonts w:hint="eastAsia" w:ascii="宋体" w:hAnsi="宋体" w:cs="Arial"/>
          <w:color w:val="000000" w:themeColor="text1"/>
          <w:szCs w:val="21"/>
          <w:highlight w:val="none"/>
          <w:lang w:val="en-US" w:eastAsia="zh-CN"/>
          <w14:textFill>
            <w14:solidFill>
              <w14:schemeClr w14:val="tx1"/>
            </w14:solidFill>
          </w14:textFill>
        </w:rPr>
        <w:t>安装</w:t>
      </w:r>
      <w:r>
        <w:rPr>
          <w:rFonts w:hint="eastAsia" w:ascii="宋体" w:hAnsi="宋体" w:cs="宋体"/>
          <w:color w:val="000000" w:themeColor="text1"/>
          <w:szCs w:val="21"/>
          <w:highlight w:val="none"/>
          <w14:textFill>
            <w14:solidFill>
              <w14:schemeClr w14:val="tx1"/>
            </w14:solidFill>
          </w14:textFill>
        </w:rPr>
        <w:t>等</w:t>
      </w:r>
      <w:r>
        <w:rPr>
          <w:rFonts w:hint="eastAsia" w:ascii="宋体" w:hAnsi="宋体" w:cs="宋体"/>
          <w:color w:val="000000" w:themeColor="text1"/>
          <w:szCs w:val="21"/>
          <w:highlight w:val="none"/>
          <w:lang w:val="en-US" w:eastAsia="zh-CN"/>
          <w14:textFill>
            <w14:solidFill>
              <w14:schemeClr w14:val="tx1"/>
            </w14:solidFill>
          </w14:textFill>
        </w:rPr>
        <w:t>所有含税</w:t>
      </w:r>
      <w:r>
        <w:rPr>
          <w:rFonts w:hint="eastAsia" w:ascii="宋体" w:hAnsi="宋体" w:cs="宋体"/>
          <w:color w:val="000000" w:themeColor="text1"/>
          <w:szCs w:val="21"/>
          <w:highlight w:val="none"/>
          <w14:textFill>
            <w14:solidFill>
              <w14:schemeClr w14:val="tx1"/>
            </w14:solidFill>
          </w14:textFill>
        </w:rPr>
        <w:t>费用及投标人认为需要的其它费用。</w:t>
      </w:r>
    </w:p>
    <w:p>
      <w:pPr>
        <w:pStyle w:val="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color w:val="000000" w:themeColor="text1"/>
          <w:highlight w:val="none"/>
          <w:lang w:val="en-US" w:eastAsia="zh-CN"/>
          <w14:textFill>
            <w14:solidFill>
              <w14:schemeClr w14:val="tx1"/>
            </w14:solidFill>
          </w14:textFill>
        </w:rPr>
      </w:pPr>
      <w:r>
        <w:rPr>
          <w:rFonts w:hint="eastAsia" w:hAnsi="宋体" w:cs="宋体"/>
          <w:color w:val="000000" w:themeColor="text1"/>
          <w:szCs w:val="21"/>
          <w:highlight w:val="none"/>
          <w:lang w:val="en-US" w:eastAsia="zh-CN"/>
          <w14:textFill>
            <w14:solidFill>
              <w14:schemeClr w14:val="tx1"/>
            </w14:solidFill>
          </w14:textFill>
        </w:rPr>
        <w:t>4.卖方需对拆卸安装过程中产生的垃圾、废旧物进行免费处理。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.本合同未尽事宜，遵照《民法典》有关条文执行。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.本协议一式陆份，均具有同等法律效力，买方执肆份，卖方执贰份。</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[以下无正文]</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买方</w:t>
      </w:r>
      <w:r>
        <w:rPr>
          <w:rFonts w:hint="eastAsia" w:ascii="宋体" w:hAnsi="宋体" w:cs="宋体"/>
          <w:color w:val="000000" w:themeColor="text1"/>
          <w:szCs w:val="21"/>
          <w:highlight w:val="none"/>
          <w:lang w:eastAsia="zh-CN"/>
          <w14:textFill>
            <w14:solidFill>
              <w14:schemeClr w14:val="tx1"/>
            </w14:solidFill>
          </w14:textFill>
        </w:rPr>
        <w:t>（盖章）</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卖方</w:t>
      </w:r>
      <w:r>
        <w:rPr>
          <w:rFonts w:hint="eastAsia" w:ascii="宋体" w:hAnsi="宋体" w:cs="宋体"/>
          <w:color w:val="000000" w:themeColor="text1"/>
          <w:szCs w:val="21"/>
          <w:highlight w:val="none"/>
          <w:lang w:eastAsia="zh-CN"/>
          <w14:textFill>
            <w14:solidFill>
              <w14:schemeClr w14:val="tx1"/>
            </w14:solidFill>
          </w14:textFill>
        </w:rPr>
        <w:t>（盖章）</w:t>
      </w:r>
      <w:r>
        <w:rPr>
          <w:rFonts w:hint="eastAsia" w:ascii="宋体" w:hAnsi="宋体" w:cs="宋体"/>
          <w:color w:val="000000" w:themeColor="text1"/>
          <w:szCs w:val="21"/>
          <w:highlight w:val="none"/>
          <w14:textFill>
            <w14:solidFill>
              <w14:schemeClr w14:val="tx1"/>
            </w14:solidFill>
          </w14:textFill>
        </w:rPr>
        <w:t>：</w:t>
      </w:r>
    </w:p>
    <w:p>
      <w:pPr>
        <w:tabs>
          <w:tab w:val="left" w:pos="4680"/>
        </w:tabs>
        <w:spacing w:line="360" w:lineRule="auto"/>
        <w:rPr>
          <w:rFonts w:ascii="宋体" w:hAnsi="宋体" w:cs="Arial"/>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代表：                                       代表：</w:t>
      </w:r>
    </w:p>
    <w:p>
      <w:pPr>
        <w:tabs>
          <w:tab w:val="left" w:pos="4680"/>
        </w:tabs>
        <w:spacing w:line="360" w:lineRule="auto"/>
        <w:rPr>
          <w:rFonts w:ascii="宋体" w:hAnsi="宋体" w:cs="Arial"/>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日期：                                       日期：</w:t>
      </w:r>
    </w:p>
    <w:p>
      <w:pPr>
        <w:tabs>
          <w:tab w:val="left" w:pos="4680"/>
        </w:tabs>
        <w:spacing w:line="360" w:lineRule="auto"/>
        <w:rPr>
          <w:rFonts w:ascii="宋体" w:hAnsi="宋体"/>
          <w:color w:val="000000" w:themeColor="text1"/>
          <w:szCs w:val="21"/>
          <w:highlight w:val="none"/>
          <w14:textFill>
            <w14:solidFill>
              <w14:schemeClr w14:val="tx1"/>
            </w14:solidFill>
          </w14:textFill>
        </w:rPr>
      </w:pPr>
      <w:r>
        <w:rPr>
          <w:rFonts w:ascii="宋体" w:hAnsi="宋体" w:cs="Arial"/>
          <w:color w:val="000000" w:themeColor="text1"/>
          <w:szCs w:val="21"/>
          <w:highlight w:val="none"/>
          <w14:textFill>
            <w14:solidFill>
              <w14:schemeClr w14:val="tx1"/>
            </w14:solidFill>
          </w14:textFill>
        </w:rPr>
        <w:br w:type="page"/>
      </w:r>
      <w:r>
        <w:rPr>
          <w:rFonts w:hint="eastAsia" w:ascii="宋体" w:hAnsi="宋体"/>
          <w:b/>
          <w:bCs/>
          <w:color w:val="000000" w:themeColor="text1"/>
          <w:sz w:val="24"/>
          <w:highlight w:val="none"/>
          <w14:textFill>
            <w14:solidFill>
              <w14:schemeClr w14:val="tx1"/>
            </w14:solidFill>
          </w14:textFill>
        </w:rPr>
        <w:t>附件三：投标文件组成</w:t>
      </w:r>
    </w:p>
    <w:p>
      <w:pPr>
        <w:snapToGrid w:val="0"/>
        <w:spacing w:line="360" w:lineRule="auto"/>
        <w:jc w:val="center"/>
        <w:rPr>
          <w:rFonts w:ascii="宋体" w:hAnsi="宋体"/>
          <w:color w:val="000000" w:themeColor="text1"/>
          <w:szCs w:val="21"/>
          <w:highlight w:val="none"/>
          <w14:textFill>
            <w14:solidFill>
              <w14:schemeClr w14:val="tx1"/>
            </w14:solidFill>
          </w14:textFill>
        </w:rPr>
      </w:pPr>
    </w:p>
    <w:p>
      <w:pPr>
        <w:adjustRightInd w:val="0"/>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w:t>
      </w:r>
      <w:r>
        <w:rPr>
          <w:rFonts w:hint="eastAsia" w:ascii="宋体" w:hAnsi="宋体"/>
          <w:snapToGrid w:val="0"/>
          <w:color w:val="000000" w:themeColor="text1"/>
          <w:szCs w:val="21"/>
          <w:highlight w:val="none"/>
          <w14:textFill>
            <w14:solidFill>
              <w14:schemeClr w14:val="tx1"/>
            </w14:solidFill>
          </w14:textFill>
        </w:rPr>
        <w:t>投标函（格式附后）</w:t>
      </w:r>
    </w:p>
    <w:p>
      <w:pPr>
        <w:adjustRightInd w:val="0"/>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w:t>
      </w:r>
      <w:r>
        <w:rPr>
          <w:rFonts w:hint="eastAsia" w:ascii="宋体" w:hAnsi="宋体"/>
          <w:snapToGrid w:val="0"/>
          <w:color w:val="000000" w:themeColor="text1"/>
          <w:szCs w:val="21"/>
          <w:highlight w:val="none"/>
          <w14:textFill>
            <w14:solidFill>
              <w14:schemeClr w14:val="tx1"/>
            </w14:solidFill>
          </w14:textFill>
        </w:rPr>
        <w:t>报价清单（格式附后）</w:t>
      </w:r>
    </w:p>
    <w:p>
      <w:pPr>
        <w:adjustRightInd w:val="0"/>
        <w:snapToGrid w:val="0"/>
        <w:spacing w:line="360" w:lineRule="auto"/>
        <w:rPr>
          <w:rFonts w:hint="eastAsia" w:ascii="宋体" w:hAnsi="宋体"/>
          <w:snapToGrid w:val="0"/>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w:t>
      </w:r>
      <w:r>
        <w:rPr>
          <w:rFonts w:hint="eastAsia" w:ascii="宋体" w:hAnsi="宋体"/>
          <w:snapToGrid w:val="0"/>
          <w:color w:val="000000" w:themeColor="text1"/>
          <w:szCs w:val="21"/>
          <w:highlight w:val="none"/>
          <w14:textFill>
            <w14:solidFill>
              <w14:schemeClr w14:val="tx1"/>
            </w14:solidFill>
          </w14:textFill>
        </w:rPr>
        <w:t>合格投标人资格证明文件</w:t>
      </w:r>
    </w:p>
    <w:p>
      <w:pPr>
        <w:pStyle w:val="2"/>
        <w:ind w:left="0" w:leftChars="0" w:firstLine="0" w:firstLineChars="0"/>
        <w:rPr>
          <w:rFonts w:hint="eastAsia" w:ascii="宋体" w:hAnsi="宋体"/>
          <w:color w:val="000000" w:themeColor="text1"/>
          <w:kern w:val="2"/>
          <w:sz w:val="21"/>
          <w:szCs w:val="21"/>
          <w:highlight w:val="none"/>
          <w:lang w:val="en-US" w:eastAsia="zh-CN"/>
          <w14:textFill>
            <w14:solidFill>
              <w14:schemeClr w14:val="tx1"/>
            </w14:solidFill>
          </w14:textFill>
        </w:rPr>
      </w:pPr>
      <w:r>
        <w:rPr>
          <w:rFonts w:hint="eastAsia" w:ascii="宋体" w:hAnsi="宋体"/>
          <w:color w:val="000000" w:themeColor="text1"/>
          <w:kern w:val="2"/>
          <w:sz w:val="21"/>
          <w:szCs w:val="21"/>
          <w:highlight w:val="none"/>
          <w:lang w:val="en-US" w:eastAsia="zh-CN"/>
          <w14:textFill>
            <w14:solidFill>
              <w14:schemeClr w14:val="tx1"/>
            </w14:solidFill>
          </w14:textFill>
        </w:rPr>
        <w:t>四、供货方案（格式自拟）</w:t>
      </w:r>
    </w:p>
    <w:p>
      <w:pPr>
        <w:pStyle w:val="2"/>
        <w:ind w:left="0" w:leftChars="0" w:firstLine="0" w:firstLineChars="0"/>
        <w:rPr>
          <w:rFonts w:hint="default" w:ascii="宋体" w:hAnsi="宋体"/>
          <w:color w:val="000000" w:themeColor="text1"/>
          <w:kern w:val="2"/>
          <w:sz w:val="21"/>
          <w:szCs w:val="21"/>
          <w:highlight w:val="none"/>
          <w:lang w:val="en-US" w:eastAsia="zh-CN"/>
          <w14:textFill>
            <w14:solidFill>
              <w14:schemeClr w14:val="tx1"/>
            </w14:solidFill>
          </w14:textFill>
        </w:rPr>
      </w:pPr>
      <w:r>
        <w:rPr>
          <w:rFonts w:hint="eastAsia" w:ascii="宋体" w:hAnsi="宋体"/>
          <w:color w:val="000000" w:themeColor="text1"/>
          <w:kern w:val="2"/>
          <w:sz w:val="21"/>
          <w:szCs w:val="21"/>
          <w:highlight w:val="none"/>
          <w:lang w:val="en-US" w:eastAsia="zh-CN"/>
          <w14:textFill>
            <w14:solidFill>
              <w14:schemeClr w14:val="tx1"/>
            </w14:solidFill>
          </w14:textFill>
        </w:rPr>
        <w:t>五、售后方案（格式自拟）</w:t>
      </w:r>
    </w:p>
    <w:p>
      <w:pPr>
        <w:pStyle w:val="2"/>
        <w:ind w:left="0" w:leftChars="0" w:firstLine="0" w:firstLineChars="0"/>
        <w:rPr>
          <w:rFonts w:hint="default" w:ascii="宋体" w:hAnsi="宋体"/>
          <w:color w:val="000000" w:themeColor="text1"/>
          <w:kern w:val="2"/>
          <w:sz w:val="21"/>
          <w:szCs w:val="21"/>
          <w:highlight w:val="none"/>
          <w:lang w:val="en-US" w:eastAsia="zh-CN"/>
          <w14:textFill>
            <w14:solidFill>
              <w14:schemeClr w14:val="tx1"/>
            </w14:solidFill>
          </w14:textFill>
        </w:rPr>
      </w:pPr>
      <w:r>
        <w:rPr>
          <w:rFonts w:hint="eastAsia" w:ascii="宋体" w:hAnsi="宋体"/>
          <w:color w:val="000000" w:themeColor="text1"/>
          <w:kern w:val="2"/>
          <w:sz w:val="21"/>
          <w:szCs w:val="21"/>
          <w:highlight w:val="none"/>
          <w:lang w:val="en-US" w:eastAsia="zh-CN"/>
          <w14:textFill>
            <w14:solidFill>
              <w14:schemeClr w14:val="tx1"/>
            </w14:solidFill>
          </w14:textFill>
        </w:rPr>
        <w:t>六、相关业绩汇总表（格式附后）</w:t>
      </w:r>
    </w:p>
    <w:p>
      <w:pPr>
        <w:pStyle w:val="2"/>
        <w:ind w:left="0" w:leftChars="0" w:firstLine="0" w:firstLineChars="0"/>
        <w:rPr>
          <w:rFonts w:hint="eastAsia" w:ascii="宋体" w:hAnsi="宋体"/>
          <w:color w:val="000000" w:themeColor="text1"/>
          <w:kern w:val="2"/>
          <w:sz w:val="21"/>
          <w:szCs w:val="21"/>
          <w:highlight w:val="none"/>
          <w:lang w:val="en-US" w:eastAsia="zh-CN"/>
          <w14:textFill>
            <w14:solidFill>
              <w14:schemeClr w14:val="tx1"/>
            </w14:solidFill>
          </w14:textFill>
        </w:rPr>
      </w:pPr>
      <w:r>
        <w:rPr>
          <w:rFonts w:hint="eastAsia" w:ascii="宋体" w:hAnsi="宋体"/>
          <w:color w:val="000000" w:themeColor="text1"/>
          <w:kern w:val="2"/>
          <w:sz w:val="21"/>
          <w:szCs w:val="21"/>
          <w:highlight w:val="none"/>
          <w:lang w:val="en-US" w:eastAsia="zh-CN"/>
          <w14:textFill>
            <w14:solidFill>
              <w14:schemeClr w14:val="tx1"/>
            </w14:solidFill>
          </w14:textFill>
        </w:rPr>
        <w:t>七、技术参数偏离表</w:t>
      </w:r>
    </w:p>
    <w:p>
      <w:pPr>
        <w:pStyle w:val="2"/>
        <w:ind w:left="0" w:leftChars="0" w:firstLine="0" w:firstLineChars="0"/>
        <w:rPr>
          <w:rFonts w:hint="eastAsia" w:ascii="宋体" w:hAnsi="宋体"/>
          <w:color w:val="000000" w:themeColor="text1"/>
          <w:kern w:val="2"/>
          <w:sz w:val="21"/>
          <w:szCs w:val="21"/>
          <w:highlight w:val="none"/>
          <w:lang w:val="en-US" w:eastAsia="zh-CN"/>
          <w14:textFill>
            <w14:solidFill>
              <w14:schemeClr w14:val="tx1"/>
            </w14:solidFill>
          </w14:textFill>
        </w:rPr>
      </w:pPr>
      <w:r>
        <w:rPr>
          <w:rFonts w:hint="eastAsia" w:ascii="宋体" w:hAnsi="宋体"/>
          <w:color w:val="000000" w:themeColor="text1"/>
          <w:kern w:val="2"/>
          <w:sz w:val="21"/>
          <w:szCs w:val="21"/>
          <w:highlight w:val="none"/>
          <w:lang w:val="en-US" w:eastAsia="zh-CN"/>
          <w14:textFill>
            <w14:solidFill>
              <w14:schemeClr w14:val="tx1"/>
            </w14:solidFill>
          </w14:textFill>
        </w:rPr>
        <w:t>八、招标文件中约定及投标人认为应提交的其它材料</w:t>
      </w:r>
    </w:p>
    <w:p>
      <w:pPr>
        <w:pStyle w:val="2"/>
        <w:ind w:left="0" w:leftChars="0" w:firstLine="0" w:firstLineChars="0"/>
        <w:rPr>
          <w:rFonts w:hint="eastAsia" w:ascii="宋体" w:hAnsi="宋体"/>
          <w:color w:val="000000" w:themeColor="text1"/>
          <w:kern w:val="2"/>
          <w:sz w:val="21"/>
          <w:szCs w:val="21"/>
          <w:highlight w:val="none"/>
          <w:lang w:val="en-US" w:eastAsia="zh-CN"/>
          <w14:textFill>
            <w14:solidFill>
              <w14:schemeClr w14:val="tx1"/>
            </w14:solidFill>
          </w14:textFill>
        </w:rPr>
      </w:pPr>
    </w:p>
    <w:p>
      <w:pPr>
        <w:adjustRightInd w:val="0"/>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b/>
          <w:bCs/>
          <w:color w:val="000000" w:themeColor="text1"/>
          <w:szCs w:val="21"/>
          <w:highlight w:val="none"/>
          <w14:textFill>
            <w14:solidFill>
              <w14:schemeClr w14:val="tx1"/>
            </w14:solidFill>
          </w14:textFill>
        </w:rPr>
        <w:t>一、投标函（格式）</w:t>
      </w:r>
    </w:p>
    <w:p>
      <w:pPr>
        <w:pStyle w:val="8"/>
        <w:spacing w:line="360" w:lineRule="auto"/>
        <w:jc w:val="center"/>
        <w:rPr>
          <w:rFonts w:hAnsi="宋体"/>
          <w:color w:val="000000" w:themeColor="text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扬州</w:t>
      </w:r>
      <w:r>
        <w:rPr>
          <w:rFonts w:hint="eastAsia" w:ascii="宋体" w:hAnsi="宋体"/>
          <w:color w:val="000000" w:themeColor="text1"/>
          <w:szCs w:val="21"/>
          <w:highlight w:val="none"/>
          <w:lang w:eastAsia="zh-CN"/>
          <w14:textFill>
            <w14:solidFill>
              <w14:schemeClr w14:val="tx1"/>
            </w14:solidFill>
          </w14:textFill>
        </w:rPr>
        <w:t>空港宾馆</w:t>
      </w:r>
      <w:r>
        <w:rPr>
          <w:rFonts w:hint="eastAsia" w:ascii="宋体" w:hAnsi="宋体"/>
          <w:color w:val="000000" w:themeColor="text1"/>
          <w:szCs w:val="21"/>
          <w:highlight w:val="none"/>
          <w14:textFill>
            <w14:solidFill>
              <w14:schemeClr w14:val="tx1"/>
            </w14:solidFill>
          </w14:textFill>
        </w:rPr>
        <w:t>有限公司：</w:t>
      </w:r>
    </w:p>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（投标人全称）</w:t>
      </w:r>
      <w:r>
        <w:rPr>
          <w:rFonts w:hint="eastAsia" w:ascii="宋体" w:hAnsi="宋体"/>
          <w:color w:val="000000" w:themeColor="text1"/>
          <w:szCs w:val="21"/>
          <w:highlight w:val="none"/>
          <w14:textFill>
            <w14:solidFill>
              <w14:schemeClr w14:val="tx1"/>
            </w14:solidFill>
          </w14:textFill>
        </w:rPr>
        <w:t>授权</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（全权代表姓名、职务）</w:t>
      </w:r>
      <w:r>
        <w:rPr>
          <w:rFonts w:hint="eastAsia" w:ascii="宋体" w:hAnsi="宋体"/>
          <w:color w:val="000000" w:themeColor="text1"/>
          <w:szCs w:val="21"/>
          <w:highlight w:val="none"/>
          <w14:textFill>
            <w14:solidFill>
              <w14:schemeClr w14:val="tx1"/>
            </w14:solidFill>
          </w14:textFill>
        </w:rPr>
        <w:t>为全权代表，参加贵方组织的</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的有关活动，为此：</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提供投标文件规定的全部投标文件（正本</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份，副本</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份）。</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提供按招标文件要求的货物的报价为人民币（大写）</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RMB:</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（详见报价清单）。</w:t>
      </w:r>
    </w:p>
    <w:p>
      <w:pPr>
        <w:numPr>
          <w:ilvl w:val="0"/>
          <w:numId w:val="4"/>
        </w:numPr>
        <w:tabs>
          <w:tab w:val="left" w:pos="84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投标人将按招标文件的规定履行全部责任和义务。</w:t>
      </w:r>
    </w:p>
    <w:p>
      <w:pPr>
        <w:numPr>
          <w:ilvl w:val="0"/>
          <w:numId w:val="4"/>
        </w:numPr>
        <w:tabs>
          <w:tab w:val="left" w:pos="1260"/>
        </w:tabs>
        <w:spacing w:line="360" w:lineRule="auto"/>
        <w:ind w:left="141" w:leftChars="6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投标人已详细审查全部招标文件，我们完全理解并同意放弃对招标文件提出质疑及/或争议的权利。</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愿意向贵方提供任何与该项投标文件有关的数据、情况和技术资料，完全理解贵方不一定接受最低价的投标文件或收到的任何投标文件。</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我方授权贵方查询或调查我们递交的与本投标文件有关的声明、文件和资料，并同意在贵方的要求下提供相关文件或证书的原件及其他相关书面材料。</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我方承诺：招标人在其本国使用我方提供的货物时</w:t>
      </w:r>
      <w:r>
        <w:rPr>
          <w:rFonts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我方承诺：</w:t>
      </w:r>
      <w:r>
        <w:rPr>
          <w:rFonts w:hint="eastAsia" w:ascii="宋体" w:hAnsi="宋体"/>
          <w:color w:val="000000" w:themeColor="text1"/>
          <w:szCs w:val="21"/>
          <w:highlight w:val="none"/>
          <w14:textFill>
            <w14:solidFill>
              <w14:schemeClr w14:val="tx1"/>
            </w14:solidFill>
          </w14:textFill>
        </w:rPr>
        <w:t>现阶段国家没有标准的产品，在国家标准出台后我方将必须根据招标人要求无偿升级。</w:t>
      </w:r>
    </w:p>
    <w:p>
      <w:pPr>
        <w:numPr>
          <w:ilvl w:val="0"/>
          <w:numId w:val="4"/>
        </w:numPr>
        <w:tabs>
          <w:tab w:val="left" w:pos="1260"/>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我方承诺：从中标通知书发出/合同签订之日起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日历日内</w:t>
      </w:r>
      <w:r>
        <w:rPr>
          <w:rFonts w:hint="eastAsia" w:ascii="宋体" w:hAnsi="宋体"/>
          <w:bCs/>
          <w:color w:val="000000" w:themeColor="text1"/>
          <w:szCs w:val="21"/>
          <w:highlight w:val="none"/>
          <w14:textFill>
            <w14:solidFill>
              <w14:schemeClr w14:val="tx1"/>
            </w14:solidFill>
          </w14:textFill>
        </w:rPr>
        <w:t>完成供货工作。</w:t>
      </w:r>
    </w:p>
    <w:p>
      <w:pPr>
        <w:numPr>
          <w:ilvl w:val="0"/>
          <w:numId w:val="4"/>
        </w:numPr>
        <w:tabs>
          <w:tab w:val="left" w:pos="1260"/>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我方</w:t>
      </w:r>
      <w:r>
        <w:rPr>
          <w:rFonts w:hint="eastAsia" w:ascii="宋体" w:hAnsi="宋体"/>
          <w:color w:val="000000" w:themeColor="text1"/>
          <w:szCs w:val="21"/>
          <w:highlight w:val="none"/>
          <w14:textFill>
            <w14:solidFill>
              <w14:schemeClr w14:val="tx1"/>
            </w14:solidFill>
          </w14:textFill>
        </w:rPr>
        <w:t>承诺：本项目质保期     个月，质保期内非人为损坏所发生的故障或破损免费更换和维修。</w:t>
      </w:r>
    </w:p>
    <w:p>
      <w:pPr>
        <w:numPr>
          <w:ilvl w:val="0"/>
          <w:numId w:val="4"/>
        </w:numPr>
        <w:tabs>
          <w:tab w:val="left" w:pos="126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与本投标文件有关的一切往来联系电话（手机）：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；邮件地址：</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投标人名称（盖章）：</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投标人代表（签字）：</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日             期：</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rPr>
          <w:rFonts w:ascii="宋体" w:hAnsi="宋体"/>
          <w:color w:val="000000" w:themeColor="text1"/>
          <w:szCs w:val="21"/>
          <w:highlight w:val="none"/>
          <w:u w:val="single"/>
          <w14:textFill>
            <w14:solidFill>
              <w14:schemeClr w14:val="tx1"/>
            </w14:solidFill>
          </w14:textFill>
        </w:rPr>
      </w:pPr>
    </w:p>
    <w:p>
      <w:pPr>
        <w:adjustRightInd w:val="0"/>
        <w:snapToGrid w:val="0"/>
        <w:spacing w:line="360" w:lineRule="auto"/>
        <w:rPr>
          <w:rFonts w:ascii="宋体" w:hAnsi="宋体"/>
          <w:b/>
          <w:color w:val="000000" w:themeColor="text1"/>
          <w:spacing w:val="8"/>
          <w:kern w:val="0"/>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b/>
          <w:bCs/>
          <w:color w:val="000000" w:themeColor="text1"/>
          <w:szCs w:val="21"/>
          <w:highlight w:val="none"/>
          <w14:textFill>
            <w14:solidFill>
              <w14:schemeClr w14:val="tx1"/>
            </w14:solidFill>
          </w14:textFill>
        </w:rPr>
        <w:t>二、报价清单（格式）</w:t>
      </w:r>
    </w:p>
    <w:p>
      <w:pPr>
        <w:rPr>
          <w:rFonts w:ascii="宋体" w:hAnsi="宋体"/>
          <w:color w:val="000000" w:themeColor="text1"/>
          <w:szCs w:val="21"/>
          <w:highlight w:val="none"/>
          <w14:textFill>
            <w14:solidFill>
              <w14:schemeClr w14:val="tx1"/>
            </w14:solidFill>
          </w14:textFill>
        </w:rPr>
      </w:pPr>
    </w:p>
    <w:p>
      <w:pPr>
        <w:spacing w:line="360" w:lineRule="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ascii="宋体" w:hAnsi="宋体"/>
          <w:color w:val="000000" w:themeColor="text1"/>
          <w:szCs w:val="21"/>
          <w:highlight w:val="none"/>
          <w14:textFill>
            <w14:solidFill>
              <w14:schemeClr w14:val="tx1"/>
            </w14:solidFill>
          </w14:textFill>
        </w:rPr>
        <w:t xml:space="preserve">           </w:t>
      </w:r>
    </w:p>
    <w:tbl>
      <w:tblPr>
        <w:tblStyle w:val="12"/>
        <w:tblpPr w:leftFromText="180" w:rightFromText="180" w:vertAnchor="text" w:horzAnchor="page" w:tblpXSpec="center" w:tblpY="705"/>
        <w:tblOverlap w:val="never"/>
        <w:tblW w:w="11121" w:type="dxa"/>
        <w:jc w:val="center"/>
        <w:tblLayout w:type="fixed"/>
        <w:tblCellMar>
          <w:top w:w="0" w:type="dxa"/>
          <w:left w:w="108" w:type="dxa"/>
          <w:bottom w:w="0" w:type="dxa"/>
          <w:right w:w="108" w:type="dxa"/>
        </w:tblCellMar>
      </w:tblPr>
      <w:tblGrid>
        <w:gridCol w:w="506"/>
        <w:gridCol w:w="1015"/>
        <w:gridCol w:w="1150"/>
        <w:gridCol w:w="821"/>
        <w:gridCol w:w="1061"/>
        <w:gridCol w:w="1015"/>
        <w:gridCol w:w="1015"/>
        <w:gridCol w:w="1142"/>
        <w:gridCol w:w="1068"/>
        <w:gridCol w:w="1188"/>
        <w:gridCol w:w="1140"/>
      </w:tblGrid>
      <w:tr>
        <w:tblPrEx>
          <w:tblCellMar>
            <w:top w:w="0" w:type="dxa"/>
            <w:left w:w="108" w:type="dxa"/>
            <w:bottom w:w="0" w:type="dxa"/>
            <w:right w:w="108" w:type="dxa"/>
          </w:tblCellMar>
        </w:tblPrEx>
        <w:trPr>
          <w:trHeight w:val="317" w:hRule="atLeast"/>
          <w:jc w:val="center"/>
        </w:trPr>
        <w:tc>
          <w:tcPr>
            <w:tcW w:w="50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序号</w:t>
            </w:r>
          </w:p>
        </w:tc>
        <w:tc>
          <w:tcPr>
            <w:tcW w:w="2165" w:type="dxa"/>
            <w:gridSpan w:val="2"/>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color w:val="000000" w:themeColor="text1"/>
                <w:sz w:val="22"/>
                <w:szCs w:val="22"/>
                <w:highlight w:val="none"/>
                <w:lang w:eastAsia="zh-CN"/>
                <w14:textFill>
                  <w14:solidFill>
                    <w14:schemeClr w14:val="tx1"/>
                  </w14:solidFill>
                </w14:textFill>
              </w:rPr>
            </w:pPr>
            <w:r>
              <w:rPr>
                <w:rFonts w:hint="eastAsia" w:ascii="宋体" w:hAnsi="宋体" w:cs="宋体"/>
                <w:b/>
                <w:bCs/>
                <w:color w:val="000000" w:themeColor="text1"/>
                <w:kern w:val="0"/>
                <w:sz w:val="22"/>
                <w:szCs w:val="22"/>
                <w:highlight w:val="none"/>
                <w:lang w:eastAsia="zh-CN" w:bidi="ar"/>
                <w14:textFill>
                  <w14:solidFill>
                    <w14:schemeClr w14:val="tx1"/>
                  </w14:solidFill>
                </w14:textFill>
              </w:rPr>
              <w:t>品名</w:t>
            </w:r>
          </w:p>
        </w:tc>
        <w:tc>
          <w:tcPr>
            <w:tcW w:w="82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color w:val="000000" w:themeColor="text1"/>
                <w:sz w:val="22"/>
                <w:szCs w:val="22"/>
                <w:highlight w:val="none"/>
                <w:lang w:eastAsia="zh-CN"/>
                <w14:textFill>
                  <w14:solidFill>
                    <w14:schemeClr w14:val="tx1"/>
                  </w14:solidFill>
                </w14:textFill>
              </w:rPr>
            </w:pPr>
            <w:r>
              <w:rPr>
                <w:rFonts w:hint="eastAsia" w:ascii="宋体" w:hAnsi="宋体" w:cs="宋体"/>
                <w:b/>
                <w:bCs/>
                <w:color w:val="000000" w:themeColor="text1"/>
                <w:kern w:val="0"/>
                <w:sz w:val="22"/>
                <w:szCs w:val="22"/>
                <w:highlight w:val="none"/>
                <w:lang w:eastAsia="zh-CN" w:bidi="ar"/>
                <w14:textFill>
                  <w14:solidFill>
                    <w14:schemeClr w14:val="tx1"/>
                  </w14:solidFill>
                </w14:textFill>
              </w:rPr>
              <w:t>规格</w:t>
            </w:r>
          </w:p>
        </w:tc>
        <w:tc>
          <w:tcPr>
            <w:tcW w:w="106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color w:val="000000" w:themeColor="text1"/>
                <w:sz w:val="22"/>
                <w:szCs w:val="22"/>
                <w:highlight w:val="none"/>
                <w:lang w:eastAsia="zh-CN"/>
                <w14:textFill>
                  <w14:solidFill>
                    <w14:schemeClr w14:val="tx1"/>
                  </w14:solidFill>
                </w14:textFill>
              </w:rPr>
            </w:pPr>
            <w:r>
              <w:rPr>
                <w:rFonts w:hint="eastAsia" w:ascii="宋体" w:hAnsi="宋体" w:cs="宋体"/>
                <w:b/>
                <w:bCs/>
                <w:color w:val="000000" w:themeColor="text1"/>
                <w:kern w:val="0"/>
                <w:sz w:val="22"/>
                <w:szCs w:val="22"/>
                <w:highlight w:val="none"/>
                <w:lang w:eastAsia="zh-CN" w:bidi="ar"/>
                <w14:textFill>
                  <w14:solidFill>
                    <w14:schemeClr w14:val="tx1"/>
                  </w14:solidFill>
                </w14:textFill>
              </w:rPr>
              <w:t>参数</w:t>
            </w:r>
          </w:p>
        </w:tc>
        <w:tc>
          <w:tcPr>
            <w:tcW w:w="1015"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eastAsia="宋体" w:cs="宋体"/>
                <w:b/>
                <w:bCs/>
                <w:color w:val="000000" w:themeColor="text1"/>
                <w:kern w:val="0"/>
                <w:sz w:val="22"/>
                <w:szCs w:val="22"/>
                <w:highlight w:val="none"/>
                <w:lang w:val="en-US" w:eastAsia="zh-CN" w:bidi="ar"/>
                <w14:textFill>
                  <w14:solidFill>
                    <w14:schemeClr w14:val="tx1"/>
                  </w14:solidFill>
                </w14:textFill>
              </w:rPr>
            </w:pPr>
            <w:r>
              <w:rPr>
                <w:rFonts w:hint="eastAsia" w:ascii="宋体" w:hAnsi="宋体" w:cs="宋体"/>
                <w:b/>
                <w:bCs/>
                <w:color w:val="000000" w:themeColor="text1"/>
                <w:kern w:val="0"/>
                <w:sz w:val="22"/>
                <w:szCs w:val="22"/>
                <w:highlight w:val="none"/>
                <w:lang w:val="en-US" w:eastAsia="zh-CN" w:bidi="ar"/>
                <w14:textFill>
                  <w14:solidFill>
                    <w14:schemeClr w14:val="tx1"/>
                  </w14:solidFill>
                </w14:textFill>
              </w:rPr>
              <w:t>品牌</w:t>
            </w:r>
          </w:p>
        </w:tc>
        <w:tc>
          <w:tcPr>
            <w:tcW w:w="1015"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单位</w:t>
            </w:r>
          </w:p>
        </w:tc>
        <w:tc>
          <w:tcPr>
            <w:tcW w:w="11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数量</w:t>
            </w:r>
          </w:p>
        </w:tc>
        <w:tc>
          <w:tcPr>
            <w:tcW w:w="1068" w:type="dxa"/>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不含税</w:t>
            </w:r>
          </w:p>
        </w:tc>
        <w:tc>
          <w:tcPr>
            <w:tcW w:w="1188" w:type="dxa"/>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不含税</w:t>
            </w:r>
          </w:p>
        </w:tc>
        <w:tc>
          <w:tcPr>
            <w:tcW w:w="1140" w:type="dxa"/>
            <w:vMerge w:val="restart"/>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备注</w:t>
            </w:r>
          </w:p>
        </w:tc>
      </w:tr>
      <w:tr>
        <w:tblPrEx>
          <w:tblCellMar>
            <w:top w:w="0" w:type="dxa"/>
            <w:left w:w="108" w:type="dxa"/>
            <w:bottom w:w="0" w:type="dxa"/>
            <w:right w:w="108" w:type="dxa"/>
          </w:tblCellMar>
        </w:tblPrEx>
        <w:trPr>
          <w:trHeight w:val="398" w:hRule="atLeast"/>
          <w:jc w:val="center"/>
        </w:trPr>
        <w:tc>
          <w:tcPr>
            <w:tcW w:w="50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2165" w:type="dxa"/>
            <w:gridSpan w:val="2"/>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82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1015" w:type="dxa"/>
            <w:vMerge w:val="continue"/>
            <w:tcBorders>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1015" w:type="dxa"/>
            <w:vMerge w:val="continue"/>
            <w:tcBorders>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114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1068"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单价（元）</w:t>
            </w:r>
          </w:p>
        </w:tc>
        <w:tc>
          <w:tcPr>
            <w:tcW w:w="1188"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lang w:eastAsia="zh-CN" w:bidi="ar"/>
                <w14:textFill>
                  <w14:solidFill>
                    <w14:schemeClr w14:val="tx1"/>
                  </w14:solidFill>
                </w14:textFill>
              </w:rPr>
              <w:t>合</w:t>
            </w:r>
            <w:r>
              <w:rPr>
                <w:rFonts w:hint="eastAsia" w:ascii="宋体" w:hAnsi="宋体" w:cs="宋体"/>
                <w:b/>
                <w:bCs/>
                <w:color w:val="000000" w:themeColor="text1"/>
                <w:kern w:val="0"/>
                <w:szCs w:val="21"/>
                <w:highlight w:val="none"/>
                <w:lang w:bidi="ar"/>
                <w14:textFill>
                  <w14:solidFill>
                    <w14:schemeClr w14:val="tx1"/>
                  </w14:solidFill>
                </w14:textFill>
              </w:rPr>
              <w:t>价（元）</w:t>
            </w:r>
          </w:p>
        </w:tc>
        <w:tc>
          <w:tcPr>
            <w:tcW w:w="1140" w:type="dxa"/>
            <w:vMerge w:val="continue"/>
            <w:tcBorders>
              <w:top w:val="single" w:color="000000" w:sz="8" w:space="0"/>
              <w:left w:val="single" w:color="000000" w:sz="8" w:space="0"/>
              <w:bottom w:val="nil"/>
              <w:right w:val="single" w:color="000000" w:sz="8" w:space="0"/>
            </w:tcBorders>
            <w:vAlign w:val="center"/>
          </w:tcPr>
          <w:p>
            <w:pPr>
              <w:jc w:val="center"/>
              <w:rPr>
                <w:rFonts w:ascii="宋体" w:hAnsi="宋体" w:cs="宋体"/>
                <w:b/>
                <w:bCs/>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1</w:t>
            </w:r>
          </w:p>
        </w:tc>
        <w:tc>
          <w:tcPr>
            <w:tcW w:w="2165" w:type="dxa"/>
            <w:gridSpan w:val="2"/>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详见</w:t>
            </w:r>
            <w:r>
              <w:rPr>
                <w:rFonts w:hint="eastAsia" w:ascii="宋体" w:hAnsi="宋体" w:cs="宋体"/>
                <w:color w:val="000000" w:themeColor="text1"/>
                <w:sz w:val="24"/>
                <w:highlight w:val="none"/>
                <w14:textFill>
                  <w14:solidFill>
                    <w14:schemeClr w14:val="tx1"/>
                  </w14:solidFill>
                </w14:textFill>
              </w:rPr>
              <w:t>采购清单</w:t>
            </w:r>
          </w:p>
        </w:tc>
        <w:tc>
          <w:tcPr>
            <w:tcW w:w="821"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61"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kern w:val="0"/>
                <w:szCs w:val="21"/>
                <w:highlight w:val="none"/>
                <w:lang w:bidi="ar"/>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kern w:val="0"/>
                <w:szCs w:val="21"/>
                <w:highlight w:val="none"/>
                <w:lang w:bidi="ar"/>
                <w14:textFill>
                  <w14:solidFill>
                    <w14:schemeClr w14:val="tx1"/>
                  </w14:solidFill>
                </w14:textFill>
              </w:rPr>
            </w:pPr>
          </w:p>
        </w:tc>
        <w:tc>
          <w:tcPr>
            <w:tcW w:w="1142"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p>
        </w:tc>
        <w:tc>
          <w:tcPr>
            <w:tcW w:w="1068" w:type="dxa"/>
            <w:tcBorders>
              <w:top w:val="nil"/>
              <w:left w:val="single" w:color="000000" w:sz="8" w:space="0"/>
              <w:bottom w:val="single" w:color="000000" w:sz="8" w:space="0"/>
              <w:right w:val="single" w:color="000000" w:sz="8" w:space="0"/>
            </w:tcBorders>
            <w:vAlign w:val="bottom"/>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p>
        </w:tc>
        <w:tc>
          <w:tcPr>
            <w:tcW w:w="1188" w:type="dxa"/>
            <w:tcBorders>
              <w:top w:val="nil"/>
              <w:left w:val="single" w:color="000000" w:sz="8" w:space="0"/>
              <w:bottom w:val="single" w:color="000000" w:sz="8" w:space="0"/>
              <w:right w:val="nil"/>
            </w:tcBorders>
            <w:vAlign w:val="bottom"/>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2</w:t>
            </w:r>
          </w:p>
        </w:tc>
        <w:tc>
          <w:tcPr>
            <w:tcW w:w="2165" w:type="dxa"/>
            <w:gridSpan w:val="2"/>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821"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61"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olor w:val="000000" w:themeColor="text1"/>
                <w:szCs w:val="21"/>
                <w:highlight w:val="none"/>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olor w:val="000000" w:themeColor="text1"/>
                <w:szCs w:val="21"/>
                <w:highlight w:val="none"/>
                <w14:textFill>
                  <w14:solidFill>
                    <w14:schemeClr w14:val="tx1"/>
                  </w14:solidFill>
                </w14:textFill>
              </w:rPr>
            </w:pPr>
          </w:p>
        </w:tc>
        <w:tc>
          <w:tcPr>
            <w:tcW w:w="1142"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68" w:type="dxa"/>
            <w:tcBorders>
              <w:top w:val="nil"/>
              <w:left w:val="single" w:color="000000" w:sz="8" w:space="0"/>
              <w:bottom w:val="single" w:color="000000" w:sz="8" w:space="0"/>
              <w:right w:val="single" w:color="000000" w:sz="8" w:space="0"/>
            </w:tcBorders>
            <w:vAlign w:val="bottom"/>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188" w:type="dxa"/>
            <w:tcBorders>
              <w:top w:val="nil"/>
              <w:left w:val="single" w:color="000000" w:sz="8" w:space="0"/>
              <w:bottom w:val="single" w:color="000000" w:sz="8" w:space="0"/>
              <w:right w:val="nil"/>
            </w:tcBorders>
            <w:vAlign w:val="bottom"/>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3</w:t>
            </w:r>
          </w:p>
        </w:tc>
        <w:tc>
          <w:tcPr>
            <w:tcW w:w="2165" w:type="dxa"/>
            <w:gridSpan w:val="2"/>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821"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61"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olor w:val="000000" w:themeColor="text1"/>
                <w:szCs w:val="21"/>
                <w:highlight w:val="none"/>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olor w:val="000000" w:themeColor="text1"/>
                <w:szCs w:val="21"/>
                <w:highlight w:val="none"/>
                <w14:textFill>
                  <w14:solidFill>
                    <w14:schemeClr w14:val="tx1"/>
                  </w14:solidFill>
                </w14:textFill>
              </w:rPr>
            </w:pPr>
          </w:p>
        </w:tc>
        <w:tc>
          <w:tcPr>
            <w:tcW w:w="1142" w:type="dxa"/>
            <w:tcBorders>
              <w:top w:val="nil"/>
              <w:left w:val="single" w:color="000000" w:sz="8" w:space="0"/>
              <w:bottom w:val="single" w:color="000000" w:sz="8" w:space="0"/>
              <w:right w:val="single" w:color="000000" w:sz="8" w:space="0"/>
            </w:tcBorders>
            <w:vAlign w:val="center"/>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068" w:type="dxa"/>
            <w:tcBorders>
              <w:top w:val="nil"/>
              <w:left w:val="single" w:color="000000" w:sz="8" w:space="0"/>
              <w:bottom w:val="single" w:color="000000" w:sz="8" w:space="0"/>
              <w:right w:val="single" w:color="000000" w:sz="8" w:space="0"/>
            </w:tcBorders>
            <w:vAlign w:val="bottom"/>
          </w:tcPr>
          <w:p>
            <w:pPr>
              <w:widowControl/>
              <w:jc w:val="center"/>
              <w:textAlignment w:val="bottom"/>
              <w:rPr>
                <w:rFonts w:ascii="宋体" w:hAnsi="宋体" w:cs="宋体"/>
                <w:color w:val="000000" w:themeColor="text1"/>
                <w:sz w:val="24"/>
                <w:highlight w:val="none"/>
                <w14:textFill>
                  <w14:solidFill>
                    <w14:schemeClr w14:val="tx1"/>
                  </w14:solidFill>
                </w14:textFill>
              </w:rPr>
            </w:pPr>
          </w:p>
        </w:tc>
        <w:tc>
          <w:tcPr>
            <w:tcW w:w="1188" w:type="dxa"/>
            <w:tcBorders>
              <w:top w:val="nil"/>
              <w:left w:val="single" w:color="000000" w:sz="8" w:space="0"/>
              <w:bottom w:val="single" w:color="000000" w:sz="8" w:space="0"/>
              <w:right w:val="nil"/>
            </w:tcBorders>
            <w:vAlign w:val="bottom"/>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13"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7272" w:type="dxa"/>
            <w:gridSpan w:val="7"/>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不含税总报价</w:t>
            </w:r>
          </w:p>
        </w:tc>
        <w:tc>
          <w:tcPr>
            <w:tcW w:w="1188" w:type="dxa"/>
            <w:tcBorders>
              <w:top w:val="nil"/>
              <w:left w:val="single" w:color="000000" w:sz="8" w:space="0"/>
              <w:bottom w:val="single" w:color="000000" w:sz="8" w:space="0"/>
              <w:right w:val="nil"/>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911"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7272" w:type="dxa"/>
            <w:gridSpan w:val="7"/>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税额（税率</w:t>
            </w:r>
            <w:r>
              <w:rPr>
                <w:rFonts w:hint="eastAsia" w:ascii="宋体" w:hAnsi="宋体" w:cs="宋体"/>
                <w:color w:val="000000" w:themeColor="text1"/>
                <w:kern w:val="0"/>
                <w:szCs w:val="21"/>
                <w:highlight w:val="none"/>
                <w:u w:val="singl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w:t>
            </w:r>
          </w:p>
        </w:tc>
        <w:tc>
          <w:tcPr>
            <w:tcW w:w="1188" w:type="dxa"/>
            <w:tcBorders>
              <w:top w:val="nil"/>
              <w:left w:val="single" w:color="000000" w:sz="8" w:space="0"/>
              <w:bottom w:val="single" w:color="000000" w:sz="8" w:space="0"/>
              <w:right w:val="nil"/>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投标人自行申报</w:t>
            </w:r>
          </w:p>
        </w:tc>
      </w:tr>
      <w:tr>
        <w:tblPrEx>
          <w:tblCellMar>
            <w:top w:w="0" w:type="dxa"/>
            <w:left w:w="108" w:type="dxa"/>
            <w:bottom w:w="0" w:type="dxa"/>
            <w:right w:w="108" w:type="dxa"/>
          </w:tblCellMar>
        </w:tblPrEx>
        <w:trPr>
          <w:trHeight w:val="556"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7272" w:type="dxa"/>
            <w:gridSpan w:val="7"/>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含税总报价：</w:t>
            </w:r>
          </w:p>
        </w:tc>
        <w:tc>
          <w:tcPr>
            <w:tcW w:w="1188" w:type="dxa"/>
            <w:tcBorders>
              <w:top w:val="nil"/>
              <w:left w:val="single" w:color="000000" w:sz="8" w:space="0"/>
              <w:bottom w:val="single" w:color="000000" w:sz="8" w:space="0"/>
              <w:right w:val="nil"/>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524" w:hRule="atLeast"/>
          <w:jc w:val="center"/>
        </w:trPr>
        <w:tc>
          <w:tcPr>
            <w:tcW w:w="50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01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7272" w:type="dxa"/>
            <w:gridSpan w:val="7"/>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质保期</w:t>
            </w:r>
            <w:r>
              <w:rPr>
                <w:rFonts w:hint="eastAsia" w:ascii="宋体" w:hAnsi="宋体" w:cs="宋体"/>
                <w:color w:val="000000" w:themeColor="text1"/>
                <w:kern w:val="0"/>
                <w:szCs w:val="21"/>
                <w:highlight w:val="none"/>
                <w:u w:val="singl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月</w:t>
            </w:r>
          </w:p>
        </w:tc>
        <w:tc>
          <w:tcPr>
            <w:tcW w:w="1188" w:type="dxa"/>
            <w:tcBorders>
              <w:top w:val="nil"/>
              <w:left w:val="single" w:color="000000" w:sz="8" w:space="0"/>
              <w:bottom w:val="single" w:color="000000" w:sz="8" w:space="0"/>
              <w:right w:val="single" w:color="000000" w:sz="8" w:space="0"/>
            </w:tcBorders>
            <w:vAlign w:val="center"/>
          </w:tcPr>
          <w:p>
            <w:pPr>
              <w:jc w:val="center"/>
              <w:rPr>
                <w:rFonts w:ascii="宋体" w:hAnsi="宋体" w:cs="宋体"/>
                <w:color w:val="000000" w:themeColor="text1"/>
                <w:szCs w:val="21"/>
                <w:highlight w:val="none"/>
                <w14:textFill>
                  <w14:solidFill>
                    <w14:schemeClr w14:val="tx1"/>
                  </w14:solidFill>
                </w14:textFill>
              </w:rPr>
            </w:pPr>
          </w:p>
        </w:tc>
        <w:tc>
          <w:tcPr>
            <w:tcW w:w="114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由投标人自行申报，≥</w:t>
            </w:r>
            <w:r>
              <w:rPr>
                <w:rFonts w:hint="eastAsia" w:ascii="宋体" w:hAnsi="宋体" w:cs="宋体"/>
                <w:color w:val="000000" w:themeColor="text1"/>
                <w:kern w:val="0"/>
                <w:szCs w:val="21"/>
                <w:highlight w:val="none"/>
                <w:u w:val="single"/>
                <w:lang w:bidi="ar"/>
                <w14:textFill>
                  <w14:solidFill>
                    <w14:schemeClr w14:val="tx1"/>
                  </w14:solidFill>
                </w14:textFill>
              </w:rPr>
              <w:t xml:space="preserve"> </w:t>
            </w:r>
            <w:r>
              <w:rPr>
                <w:rFonts w:hint="eastAsia" w:ascii="宋体" w:hAnsi="宋体" w:cs="宋体"/>
                <w:color w:val="000000" w:themeColor="text1"/>
                <w:kern w:val="0"/>
                <w:szCs w:val="21"/>
                <w:highlight w:val="none"/>
                <w:u w:val="single"/>
                <w:lang w:val="en-US" w:eastAsia="zh-CN" w:bidi="ar"/>
                <w14:textFill>
                  <w14:solidFill>
                    <w14:schemeClr w14:val="tx1"/>
                  </w14:solidFill>
                </w14:textFill>
              </w:rPr>
              <w:t>24</w:t>
            </w:r>
            <w:r>
              <w:rPr>
                <w:rFonts w:hint="eastAsia" w:ascii="宋体" w:hAnsi="宋体" w:cs="宋体"/>
                <w:color w:val="000000" w:themeColor="text1"/>
                <w:kern w:val="0"/>
                <w:szCs w:val="21"/>
                <w:highlight w:val="none"/>
                <w:u w:val="single"/>
                <w:lang w:bidi="ar"/>
                <w14:textFill>
                  <w14:solidFill>
                    <w14:schemeClr w14:val="tx1"/>
                  </w14:solidFill>
                </w14:textFill>
              </w:rPr>
              <w:t>个月</w:t>
            </w:r>
          </w:p>
        </w:tc>
      </w:tr>
    </w:tbl>
    <w:p>
      <w:pPr>
        <w:spacing w:line="360" w:lineRule="auto"/>
        <w:rPr>
          <w:rFonts w:ascii="宋体" w:hAnsi="宋体"/>
          <w:b/>
          <w:bCs/>
          <w:color w:val="000000" w:themeColor="text1"/>
          <w:sz w:val="24"/>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r>
        <w:rPr>
          <w:rFonts w:ascii="宋体" w:hAnsi="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总</w:t>
      </w:r>
      <w:r>
        <w:rPr>
          <w:rFonts w:hint="eastAsia" w:ascii="宋体" w:hAnsi="宋体"/>
          <w:color w:val="000000" w:themeColor="text1"/>
          <w:szCs w:val="21"/>
          <w:highlight w:val="none"/>
          <w14:textFill>
            <w14:solidFill>
              <w14:schemeClr w14:val="tx1"/>
            </w14:solidFill>
          </w14:textFill>
        </w:rPr>
        <w:t>报价</w:t>
      </w:r>
      <w:r>
        <w:rPr>
          <w:rFonts w:hint="eastAsia" w:ascii="宋体" w:hAnsi="宋体" w:cs="Arial"/>
          <w:color w:val="000000" w:themeColor="text1"/>
          <w:szCs w:val="21"/>
          <w:highlight w:val="none"/>
          <w14:textFill>
            <w14:solidFill>
              <w14:schemeClr w14:val="tx1"/>
            </w14:solidFill>
          </w14:textFill>
        </w:rPr>
        <w:t>包含设备/物资、随机附件、到机场</w:t>
      </w:r>
      <w:r>
        <w:rPr>
          <w:rFonts w:hint="eastAsia" w:ascii="宋体" w:hAnsi="宋体"/>
          <w:color w:val="000000" w:themeColor="text1"/>
          <w:szCs w:val="21"/>
          <w:highlight w:val="none"/>
          <w14:textFill>
            <w14:solidFill>
              <w14:schemeClr w14:val="tx1"/>
            </w14:solidFill>
          </w14:textFill>
        </w:rPr>
        <w:t>运保费、</w:t>
      </w:r>
      <w:r>
        <w:rPr>
          <w:rFonts w:hint="eastAsia" w:ascii="宋体" w:hAnsi="宋体" w:cs="Arial"/>
          <w:color w:val="000000" w:themeColor="text1"/>
          <w:szCs w:val="21"/>
          <w:highlight w:val="none"/>
          <w14:textFill>
            <w14:solidFill>
              <w14:schemeClr w14:val="tx1"/>
            </w14:solidFill>
          </w14:textFill>
        </w:rPr>
        <w:t>培训费等相关费用及投标人认为需要的其它费用。</w:t>
      </w:r>
      <w:r>
        <w:rPr>
          <w:rFonts w:ascii="宋体" w:hAnsi="宋体"/>
          <w:color w:val="000000" w:themeColor="text1"/>
          <w:szCs w:val="2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2.型号及配置参数需完全满足招标文件要求，否则可能被作废标处理。</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3.不含税总报价为评标依据；含税总报价为签订合同的金额。</w:t>
      </w:r>
    </w:p>
    <w:p>
      <w:pPr>
        <w:spacing w:line="360" w:lineRule="auto"/>
        <w:ind w:firstLine="105" w:firstLineChars="50"/>
        <w:rPr>
          <w:rFonts w:ascii="宋体" w:hAnsi="宋体"/>
          <w:color w:val="000000" w:themeColor="text1"/>
          <w:szCs w:val="21"/>
          <w:highlight w:val="none"/>
          <w14:textFill>
            <w14:solidFill>
              <w14:schemeClr w14:val="tx1"/>
            </w14:solidFill>
          </w14:textFill>
        </w:rPr>
      </w:pPr>
    </w:p>
    <w:p>
      <w:pPr>
        <w:spacing w:line="360" w:lineRule="auto"/>
        <w:ind w:firstLine="105" w:firstLineChars="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投标人授权代表签字</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投标人全称（盖章）</w:t>
      </w:r>
    </w:p>
    <w:p>
      <w:pPr>
        <w:spacing w:line="360" w:lineRule="auto"/>
        <w:ind w:firstLine="105" w:firstLineChars="50"/>
        <w:rPr>
          <w:rFonts w:ascii="宋体" w:hAnsi="宋体"/>
          <w:color w:val="000000" w:themeColor="text1"/>
          <w:szCs w:val="21"/>
          <w:highlight w:val="none"/>
          <w14:textFill>
            <w14:solidFill>
              <w14:schemeClr w14:val="tx1"/>
            </w14:solidFill>
          </w14:textFill>
        </w:rPr>
      </w:pPr>
    </w:p>
    <w:p>
      <w:pPr>
        <w:pStyle w:val="5"/>
        <w:keepNext w:val="0"/>
        <w:keepLines w:val="0"/>
        <w:jc w:val="center"/>
        <w:rPr>
          <w:rFonts w:hint="eastAsia" w:ascii="宋体" w:hAnsi="宋体"/>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numPr>
          <w:ilvl w:val="0"/>
          <w:numId w:val="0"/>
        </w:numPr>
        <w:jc w:val="both"/>
        <w:rPr>
          <w:rFonts w:hint="eastAsia" w:ascii="宋体" w:hAnsi="宋体"/>
          <w:b/>
          <w:color w:val="000000" w:themeColor="text1"/>
          <w:szCs w:val="21"/>
          <w:highlight w:val="none"/>
          <w14:textFill>
            <w14:solidFill>
              <w14:schemeClr w14:val="tx1"/>
            </w14:solidFill>
          </w14:textFill>
        </w:rPr>
      </w:pPr>
    </w:p>
    <w:p>
      <w:pPr>
        <w:numPr>
          <w:ilvl w:val="0"/>
          <w:numId w:val="0"/>
        </w:numPr>
        <w:jc w:val="both"/>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lang w:eastAsia="zh-CN"/>
          <w14:textFill>
            <w14:solidFill>
              <w14:schemeClr w14:val="tx1"/>
            </w14:solidFill>
          </w14:textFill>
        </w:rPr>
        <w:t>六、</w:t>
      </w:r>
      <w:r>
        <w:rPr>
          <w:rFonts w:hint="eastAsia" w:ascii="宋体" w:hAnsi="宋体"/>
          <w:b/>
          <w:color w:val="000000" w:themeColor="text1"/>
          <w:szCs w:val="21"/>
          <w:highlight w:val="none"/>
          <w14:textFill>
            <w14:solidFill>
              <w14:schemeClr w14:val="tx1"/>
            </w14:solidFill>
          </w14:textFill>
        </w:rPr>
        <w:t>投标人类似业绩一览表</w:t>
      </w:r>
      <w:r>
        <w:rPr>
          <w:rFonts w:hint="eastAsia" w:ascii="宋体" w:hAnsi="宋体"/>
          <w:b/>
          <w:color w:val="000000" w:themeColor="text1"/>
          <w:szCs w:val="21"/>
          <w:highlight w:val="none"/>
          <w:lang w:val="en-US" w:eastAsia="zh-CN"/>
          <w14:textFill>
            <w14:solidFill>
              <w14:schemeClr w14:val="tx1"/>
            </w14:solidFill>
          </w14:textFill>
        </w:rPr>
        <w:t xml:space="preserve">   </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投标人全称（加盖公章）：</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p>
    <w:p>
      <w:pPr>
        <w:spacing w:line="360" w:lineRule="auto"/>
        <w:rPr>
          <w:rFonts w:hint="eastAsia" w:ascii="宋体" w:hAnsi="宋体" w:cs="Calibri"/>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604"/>
        <w:gridCol w:w="1101"/>
        <w:gridCol w:w="1134"/>
        <w:gridCol w:w="1276"/>
        <w:gridCol w:w="1416"/>
        <w:gridCol w:w="120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委托人</w:t>
            </w: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项目规模</w:t>
            </w: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项目类型</w:t>
            </w: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签约及服务时间</w:t>
            </w: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联系人及电话</w:t>
            </w: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8"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60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01"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134"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41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1205" w:type="dxa"/>
            <w:noWrap w:val="0"/>
            <w:vAlign w:val="center"/>
          </w:tcPr>
          <w:p>
            <w:pPr>
              <w:jc w:val="center"/>
              <w:rPr>
                <w:rFonts w:ascii="宋体" w:hAnsi="宋体"/>
                <w:color w:val="000000" w:themeColor="text1"/>
                <w:szCs w:val="21"/>
                <w:highlight w:val="none"/>
                <w14:textFill>
                  <w14:solidFill>
                    <w14:schemeClr w14:val="tx1"/>
                  </w14:solidFill>
                </w14:textFill>
              </w:rPr>
            </w:pPr>
          </w:p>
        </w:tc>
      </w:tr>
    </w:tbl>
    <w:p>
      <w:pPr>
        <w:spacing w:line="360" w:lineRule="auto"/>
        <w:ind w:firstLine="315" w:firstLineChars="150"/>
        <w:rPr>
          <w:rFonts w:hint="eastAsia" w:ascii="宋体" w:hAnsi="宋体"/>
          <w:color w:val="000000" w:themeColor="text1"/>
          <w:szCs w:val="21"/>
          <w:highlight w:val="none"/>
          <w14:textFill>
            <w14:solidFill>
              <w14:schemeClr w14:val="tx1"/>
            </w14:solidFill>
          </w14:textFill>
        </w:rPr>
      </w:pPr>
    </w:p>
    <w:p>
      <w:pPr>
        <w:spacing w:line="360" w:lineRule="auto"/>
        <w:ind w:firstLine="315" w:firstLineChars="1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或投标单位负责人）或授权代表</w:t>
      </w:r>
      <w:r>
        <w:rPr>
          <w:rFonts w:hint="eastAsia" w:ascii="宋体" w:hAnsi="宋体"/>
          <w:color w:val="000000" w:themeColor="text1"/>
          <w:highlight w:val="none"/>
          <w14:textFill>
            <w14:solidFill>
              <w14:schemeClr w14:val="tx1"/>
            </w14:solidFill>
          </w14:textFill>
        </w:rPr>
        <w:t>（签字或盖章）</w:t>
      </w:r>
      <w:r>
        <w:rPr>
          <w:rFonts w:hint="eastAsia" w:ascii="宋体" w:hAnsi="宋体"/>
          <w:color w:val="000000" w:themeColor="text1"/>
          <w:szCs w:val="21"/>
          <w:highlight w:val="none"/>
          <w14:textFill>
            <w14:solidFill>
              <w14:schemeClr w14:val="tx1"/>
            </w14:solidFill>
          </w14:textFill>
        </w:rPr>
        <w:t>：</w:t>
      </w:r>
    </w:p>
    <w:p>
      <w:pPr>
        <w:spacing w:line="360" w:lineRule="auto"/>
        <w:ind w:firstLine="315" w:firstLineChars="1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说明：请投标人根据本格式要求如实填写业绩情况表，并附业绩</w:t>
      </w:r>
      <w:r>
        <w:rPr>
          <w:color w:val="000000" w:themeColor="text1"/>
          <w:highlight w:val="none"/>
          <w14:textFill>
            <w14:solidFill>
              <w14:schemeClr w14:val="tx1"/>
            </w14:solidFill>
          </w14:textFill>
        </w:rPr>
        <w:t>合同或保单复印件</w:t>
      </w:r>
      <w:r>
        <w:rPr>
          <w:rFonts w:hint="eastAsia" w:ascii="宋体" w:hAnsi="宋体"/>
          <w:color w:val="000000" w:themeColor="text1"/>
          <w:szCs w:val="21"/>
          <w:highlight w:val="none"/>
          <w14:textFill>
            <w14:solidFill>
              <w14:schemeClr w14:val="tx1"/>
            </w14:solidFill>
          </w14:textFill>
        </w:rPr>
        <w:t>（复印件加盖投标人公章）等证明文件。</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9"/>
        <w:spacing w:line="360" w:lineRule="auto"/>
        <w:jc w:val="center"/>
        <w:outlineLvl w:val="1"/>
        <w:rPr>
          <w:rFonts w:ascii="Times New Roman" w:hAnsi="Times New Roman"/>
          <w:color w:val="000000" w:themeColor="text1"/>
          <w:highlight w:val="none"/>
          <w14:textFill>
            <w14:solidFill>
              <w14:schemeClr w14:val="tx1"/>
            </w14:solidFill>
          </w14:textFill>
        </w:rPr>
      </w:pPr>
      <w:bookmarkStart w:id="0" w:name="_Toc23941"/>
      <w:r>
        <w:rPr>
          <w:rFonts w:hint="eastAsia" w:ascii="Times New Roman" w:hAnsi="Times New Roman"/>
          <w:color w:val="000000" w:themeColor="text1"/>
          <w:highlight w:val="none"/>
          <w14:textFill>
            <w14:solidFill>
              <w14:schemeClr w14:val="tx1"/>
            </w14:solidFill>
          </w14:textFill>
        </w:rPr>
        <w:t>七、技术</w:t>
      </w:r>
      <w:r>
        <w:rPr>
          <w:rFonts w:hint="eastAsia" w:ascii="Times New Roman" w:hAnsi="Times New Roman"/>
          <w:color w:val="000000" w:themeColor="text1"/>
          <w:highlight w:val="none"/>
          <w:lang w:eastAsia="zh-CN"/>
          <w14:textFill>
            <w14:solidFill>
              <w14:schemeClr w14:val="tx1"/>
            </w14:solidFill>
          </w14:textFill>
        </w:rPr>
        <w:t>参数</w:t>
      </w:r>
      <w:r>
        <w:rPr>
          <w:rFonts w:hint="eastAsia" w:ascii="Times New Roman" w:hAnsi="Times New Roman"/>
          <w:color w:val="000000" w:themeColor="text1"/>
          <w:highlight w:val="none"/>
          <w14:textFill>
            <w14:solidFill>
              <w14:schemeClr w14:val="tx1"/>
            </w14:solidFill>
          </w14:textFill>
        </w:rPr>
        <w:t>偏离表</w:t>
      </w:r>
      <w:bookmarkEnd w:id="0"/>
    </w:p>
    <w:tbl>
      <w:tblPr>
        <w:tblStyle w:val="12"/>
        <w:tblpPr w:leftFromText="180" w:rightFromText="180" w:vertAnchor="text" w:horzAnchor="page" w:tblpX="1908" w:tblpY="128"/>
        <w:tblOverlap w:val="never"/>
        <w:tblW w:w="8218" w:type="dxa"/>
        <w:tblInd w:w="0" w:type="dxa"/>
        <w:tblLayout w:type="fixed"/>
        <w:tblCellMar>
          <w:top w:w="0" w:type="dxa"/>
          <w:left w:w="108" w:type="dxa"/>
          <w:bottom w:w="0" w:type="dxa"/>
          <w:right w:w="108" w:type="dxa"/>
        </w:tblCellMar>
      </w:tblPr>
      <w:tblGrid>
        <w:gridCol w:w="507"/>
        <w:gridCol w:w="1040"/>
        <w:gridCol w:w="3067"/>
        <w:gridCol w:w="2146"/>
        <w:gridCol w:w="1458"/>
      </w:tblGrid>
      <w:tr>
        <w:tblPrEx>
          <w:tblCellMar>
            <w:top w:w="0" w:type="dxa"/>
            <w:left w:w="108" w:type="dxa"/>
            <w:bottom w:w="0" w:type="dxa"/>
            <w:right w:w="108" w:type="dxa"/>
          </w:tblCellMar>
        </w:tblPrEx>
        <w:trPr>
          <w:trHeight w:val="567"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lang w:bidi="ar"/>
                <w14:textFill>
                  <w14:solidFill>
                    <w14:schemeClr w14:val="tx1"/>
                  </w14:solidFill>
                </w14:textFill>
              </w:rPr>
              <w:t>品名</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b/>
                <w:bCs/>
                <w:color w:val="000000" w:themeColor="text1"/>
                <w:kern w:val="0"/>
                <w:sz w:val="18"/>
                <w:szCs w:val="18"/>
                <w:highlight w:val="none"/>
                <w:lang w:bidi="ar"/>
                <w14:textFill>
                  <w14:solidFill>
                    <w14:schemeClr w14:val="tx1"/>
                  </w14:solidFill>
                </w14:textFill>
              </w:rPr>
            </w:pPr>
            <w:r>
              <w:rPr>
                <w:rFonts w:hint="eastAsia" w:ascii="宋体" w:hAnsi="宋体" w:cs="宋体"/>
                <w:b/>
                <w:bCs/>
                <w:color w:val="000000" w:themeColor="text1"/>
                <w:kern w:val="0"/>
                <w:sz w:val="18"/>
                <w:szCs w:val="18"/>
                <w:highlight w:val="none"/>
                <w:lang w:eastAsia="zh-CN" w:bidi="ar"/>
                <w14:textFill>
                  <w14:solidFill>
                    <w14:schemeClr w14:val="tx1"/>
                  </w14:solidFill>
                </w14:textFill>
              </w:rPr>
              <w:t>招标</w:t>
            </w:r>
            <w:r>
              <w:rPr>
                <w:rFonts w:hint="eastAsia" w:ascii="宋体" w:hAnsi="宋体" w:cs="宋体"/>
                <w:b/>
                <w:bCs/>
                <w:color w:val="000000" w:themeColor="text1"/>
                <w:kern w:val="0"/>
                <w:sz w:val="18"/>
                <w:szCs w:val="18"/>
                <w:highlight w:val="none"/>
                <w:lang w:bidi="ar"/>
                <w14:textFill>
                  <w14:solidFill>
                    <w14:schemeClr w14:val="tx1"/>
                  </w14:solidFill>
                </w14:textFill>
              </w:rPr>
              <w:t>参数</w:t>
            </w:r>
          </w:p>
          <w:p>
            <w:pPr>
              <w:widowControl/>
              <w:spacing w:line="400" w:lineRule="exact"/>
              <w:jc w:val="center"/>
              <w:textAlignment w:val="center"/>
              <w:rPr>
                <w:rFonts w:hint="default" w:ascii="宋体" w:hAnsi="宋体" w:eastAsia="宋体" w:cs="宋体"/>
                <w:b/>
                <w:bCs/>
                <w:color w:val="000000" w:themeColor="text1"/>
                <w:sz w:val="18"/>
                <w:szCs w:val="18"/>
                <w:highlight w:val="none"/>
                <w:lang w:val="en-US" w:eastAsia="zh-CN"/>
                <w14:textFill>
                  <w14:solidFill>
                    <w14:schemeClr w14:val="tx1"/>
                  </w14:solidFill>
                </w14:textFill>
              </w:rPr>
            </w:pPr>
            <w:r>
              <w:rPr>
                <w:rFonts w:hint="eastAsia" w:ascii="宋体" w:hAnsi="宋体" w:cs="宋体"/>
                <w:b/>
                <w:bCs/>
                <w:color w:val="000000" w:themeColor="text1"/>
                <w:kern w:val="0"/>
                <w:sz w:val="18"/>
                <w:szCs w:val="18"/>
                <w:highlight w:val="none"/>
                <w:lang w:val="en-US" w:eastAsia="zh-CN" w:bidi="ar"/>
                <w14:textFill>
                  <w14:solidFill>
                    <w14:schemeClr w14:val="tx1"/>
                  </w14:solidFill>
                </w14:textFill>
              </w:rPr>
              <w:t>最低要求</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b/>
                <w:bCs/>
                <w:color w:val="000000" w:themeColor="text1"/>
                <w:kern w:val="0"/>
                <w:sz w:val="18"/>
                <w:szCs w:val="18"/>
                <w:highlight w:val="none"/>
                <w:lang w:eastAsia="zh-CN" w:bidi="ar"/>
                <w14:textFill>
                  <w14:solidFill>
                    <w14:schemeClr w14:val="tx1"/>
                  </w14:solidFill>
                </w14:textFill>
              </w:rPr>
            </w:pPr>
            <w:r>
              <w:rPr>
                <w:rFonts w:hint="eastAsia" w:ascii="宋体" w:hAnsi="宋体" w:cs="宋体"/>
                <w:b/>
                <w:bCs/>
                <w:color w:val="000000" w:themeColor="text1"/>
                <w:kern w:val="0"/>
                <w:sz w:val="18"/>
                <w:szCs w:val="18"/>
                <w:highlight w:val="none"/>
                <w:lang w:eastAsia="zh-CN" w:bidi="ar"/>
                <w14:textFill>
                  <w14:solidFill>
                    <w14:schemeClr w14:val="tx1"/>
                  </w14:solidFill>
                </w14:textFill>
              </w:rPr>
              <w:t>投标参数</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b/>
                <w:bCs/>
                <w:color w:val="000000" w:themeColor="text1"/>
                <w:kern w:val="0"/>
                <w:sz w:val="18"/>
                <w:szCs w:val="18"/>
                <w:highlight w:val="none"/>
                <w:lang w:eastAsia="zh-CN" w:bidi="ar"/>
                <w14:textFill>
                  <w14:solidFill>
                    <w14:schemeClr w14:val="tx1"/>
                  </w14:solidFill>
                </w14:textFill>
              </w:rPr>
            </w:pPr>
            <w:r>
              <w:rPr>
                <w:rFonts w:hint="eastAsia" w:ascii="宋体" w:hAnsi="宋体" w:cs="宋体"/>
                <w:b/>
                <w:bCs/>
                <w:color w:val="000000" w:themeColor="text1"/>
                <w:kern w:val="0"/>
                <w:sz w:val="18"/>
                <w:szCs w:val="18"/>
                <w:highlight w:val="none"/>
                <w:lang w:eastAsia="zh-CN" w:bidi="ar"/>
                <w14:textFill>
                  <w14:solidFill>
                    <w14:schemeClr w14:val="tx1"/>
                  </w14:solidFill>
                </w14:textFill>
              </w:rPr>
              <w:t>有无偏离</w:t>
            </w:r>
          </w:p>
        </w:tc>
      </w:tr>
      <w:tr>
        <w:tblPrEx>
          <w:tblCellMar>
            <w:top w:w="0" w:type="dxa"/>
            <w:left w:w="108" w:type="dxa"/>
            <w:bottom w:w="0" w:type="dxa"/>
            <w:right w:w="108" w:type="dxa"/>
          </w:tblCellMar>
        </w:tblPrEx>
        <w:trPr>
          <w:trHeight w:val="807" w:hRule="atLeast"/>
        </w:trPr>
        <w:tc>
          <w:tcPr>
            <w:tcW w:w="507"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1</w:t>
            </w:r>
          </w:p>
        </w:tc>
        <w:tc>
          <w:tcPr>
            <w:tcW w:w="1040"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羽绒被芯</w:t>
            </w:r>
          </w:p>
        </w:tc>
        <w:tc>
          <w:tcPr>
            <w:tcW w:w="3067" w:type="dxa"/>
            <w:vMerge w:val="restart"/>
            <w:tcBorders>
              <w:top w:val="single" w:color="000000" w:sz="4" w:space="0"/>
              <w:left w:val="single" w:color="000000" w:sz="4" w:space="0"/>
              <w:right w:val="single" w:color="000000" w:sz="4" w:space="0"/>
            </w:tcBorders>
            <w:vAlign w:val="center"/>
          </w:tcPr>
          <w:p>
            <w:pPr>
              <w:widowControl/>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全棉防羽布面料，内填90%白鸭绒2</w:t>
            </w:r>
            <w:r>
              <w:rPr>
                <w:rFonts w:hint="eastAsia" w:ascii="宋体" w:hAnsi="宋体" w:cs="宋体"/>
                <w:color w:val="000000" w:themeColor="text1"/>
                <w:kern w:val="0"/>
                <w:sz w:val="18"/>
                <w:szCs w:val="18"/>
                <w:highlight w:val="none"/>
                <w:lang w:val="en-US" w:eastAsia="zh-CN" w:bidi="ar"/>
                <w14:textFill>
                  <w14:solidFill>
                    <w14:schemeClr w14:val="tx1"/>
                  </w14:solidFill>
                </w14:textFill>
              </w:rPr>
              <w:t>5</w:t>
            </w:r>
            <w:r>
              <w:rPr>
                <w:rFonts w:hint="eastAsia" w:ascii="宋体" w:hAnsi="宋体" w:cs="宋体"/>
                <w:color w:val="000000" w:themeColor="text1"/>
                <w:kern w:val="0"/>
                <w:sz w:val="18"/>
                <w:szCs w:val="18"/>
                <w:highlight w:val="none"/>
                <w:lang w:bidi="ar"/>
                <w14:textFill>
                  <w14:solidFill>
                    <w14:schemeClr w14:val="tx1"/>
                  </w14:solidFill>
                </w14:textFill>
              </w:rPr>
              <w:t>0g/㎡。缝床位标，尾部颜色线区分大小。</w:t>
            </w:r>
          </w:p>
        </w:tc>
        <w:tc>
          <w:tcPr>
            <w:tcW w:w="2146" w:type="dxa"/>
            <w:tcBorders>
              <w:top w:val="single" w:color="000000" w:sz="4" w:space="0"/>
              <w:left w:val="single" w:color="000000" w:sz="4" w:space="0"/>
              <w:right w:val="single" w:color="000000" w:sz="4" w:space="0"/>
            </w:tcBorders>
            <w:vAlign w:val="center"/>
          </w:tcPr>
          <w:p>
            <w:pPr>
              <w:widowControl/>
              <w:rPr>
                <w:rFonts w:hint="eastAsia" w:ascii="宋体" w:hAnsi="宋体" w:cs="宋体"/>
                <w:color w:val="000000" w:themeColor="text1"/>
                <w:kern w:val="0"/>
                <w:sz w:val="18"/>
                <w:szCs w:val="18"/>
                <w:highlight w:val="none"/>
                <w:lang w:bidi="ar"/>
                <w14:textFill>
                  <w14:solidFill>
                    <w14:schemeClr w14:val="tx1"/>
                  </w14:solidFill>
                </w14:textFill>
              </w:rPr>
            </w:pPr>
          </w:p>
        </w:tc>
        <w:tc>
          <w:tcPr>
            <w:tcW w:w="1458" w:type="dxa"/>
            <w:tcBorders>
              <w:top w:val="single" w:color="000000" w:sz="4" w:space="0"/>
              <w:left w:val="single" w:color="000000" w:sz="4" w:space="0"/>
              <w:right w:val="single" w:color="000000" w:sz="4" w:space="0"/>
            </w:tcBorders>
            <w:vAlign w:val="center"/>
          </w:tcPr>
          <w:p>
            <w:pPr>
              <w:widowControl/>
              <w:rPr>
                <w:rFonts w:hint="eastAsia" w:ascii="宋体" w:hAnsi="宋体" w:cs="宋体"/>
                <w:color w:val="000000" w:themeColor="text1"/>
                <w:kern w:val="0"/>
                <w:sz w:val="18"/>
                <w:szCs w:val="18"/>
                <w:highlight w:val="none"/>
                <w:lang w:bidi="ar"/>
                <w14:textFill>
                  <w14:solidFill>
                    <w14:schemeClr w14:val="tx1"/>
                  </w14:solidFill>
                </w14:textFill>
              </w:rPr>
            </w:pPr>
          </w:p>
        </w:tc>
      </w:tr>
      <w:tr>
        <w:tblPrEx>
          <w:tblCellMar>
            <w:top w:w="0" w:type="dxa"/>
            <w:left w:w="108" w:type="dxa"/>
            <w:bottom w:w="0" w:type="dxa"/>
            <w:right w:w="108" w:type="dxa"/>
          </w:tblCellMar>
        </w:tblPrEx>
        <w:trPr>
          <w:trHeight w:val="307" w:hRule="atLeast"/>
        </w:trPr>
        <w:tc>
          <w:tcPr>
            <w:tcW w:w="507"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8"/>
                <w:szCs w:val="18"/>
                <w:highlight w:val="none"/>
                <w14:textFill>
                  <w14:solidFill>
                    <w14:schemeClr w14:val="tx1"/>
                  </w14:solidFill>
                </w14:textFill>
              </w:rPr>
            </w:pPr>
          </w:p>
        </w:tc>
        <w:tc>
          <w:tcPr>
            <w:tcW w:w="1040"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8"/>
                <w:szCs w:val="18"/>
                <w:highlight w:val="none"/>
                <w14:textFill>
                  <w14:solidFill>
                    <w14:schemeClr w14:val="tx1"/>
                  </w14:solidFill>
                </w14:textFill>
              </w:rPr>
            </w:pPr>
          </w:p>
        </w:tc>
        <w:tc>
          <w:tcPr>
            <w:tcW w:w="3067"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2146" w:type="dxa"/>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1458" w:type="dxa"/>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07" w:hRule="atLeast"/>
        </w:trPr>
        <w:tc>
          <w:tcPr>
            <w:tcW w:w="507"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羽绒枕芯</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三防防羽布面料工艺：内填50%白鸭绒500g,软化毛片800g</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kern w:val="0"/>
                <w:sz w:val="18"/>
                <w:szCs w:val="18"/>
                <w:highlight w:val="none"/>
                <w:lang w:bidi="ar"/>
                <w14:textFill>
                  <w14:solidFill>
                    <w14:schemeClr w14:val="tx1"/>
                  </w14:solidFill>
                </w14:textFill>
              </w:rPr>
            </w:pP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kern w:val="0"/>
                <w:sz w:val="18"/>
                <w:szCs w:val="18"/>
                <w:highlight w:val="none"/>
                <w:lang w:bidi="ar"/>
                <w14:textFill>
                  <w14:solidFill>
                    <w14:schemeClr w14:val="tx1"/>
                  </w14:solidFill>
                </w14:textFill>
              </w:rPr>
            </w:pPr>
          </w:p>
        </w:tc>
      </w:tr>
      <w:tr>
        <w:tblPrEx>
          <w:tblCellMar>
            <w:top w:w="0" w:type="dxa"/>
            <w:left w:w="108" w:type="dxa"/>
            <w:bottom w:w="0" w:type="dxa"/>
            <w:right w:w="108" w:type="dxa"/>
          </w:tblCellMar>
        </w:tblPrEx>
        <w:trPr>
          <w:trHeight w:val="507" w:hRule="atLeast"/>
        </w:trPr>
        <w:tc>
          <w:tcPr>
            <w:tcW w:w="507"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棉枕芯</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全棉外壳，填充一级羽丝棉1200g</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kern w:val="0"/>
                <w:sz w:val="18"/>
                <w:szCs w:val="18"/>
                <w:highlight w:val="none"/>
                <w:lang w:bidi="ar"/>
                <w14:textFill>
                  <w14:solidFill>
                    <w14:schemeClr w14:val="tx1"/>
                  </w14:solidFill>
                </w14:textFill>
              </w:rPr>
            </w:pP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宋体"/>
                <w:color w:val="000000" w:themeColor="text1"/>
                <w:kern w:val="0"/>
                <w:sz w:val="18"/>
                <w:szCs w:val="18"/>
                <w:highlight w:val="none"/>
                <w:lang w:bidi="ar"/>
                <w14:textFill>
                  <w14:solidFill>
                    <w14:schemeClr w14:val="tx1"/>
                  </w14:solidFill>
                </w14:textFill>
              </w:rPr>
            </w:pPr>
          </w:p>
        </w:tc>
      </w:tr>
      <w:tr>
        <w:tblPrEx>
          <w:tblCellMar>
            <w:top w:w="0" w:type="dxa"/>
            <w:left w:w="108" w:type="dxa"/>
            <w:bottom w:w="0" w:type="dxa"/>
            <w:right w:w="108" w:type="dxa"/>
          </w:tblCellMar>
        </w:tblPrEx>
        <w:trPr>
          <w:trHeight w:val="787" w:hRule="atLeast"/>
        </w:trPr>
        <w:tc>
          <w:tcPr>
            <w:tcW w:w="507"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3</w:t>
            </w:r>
          </w:p>
        </w:tc>
        <w:tc>
          <w:tcPr>
            <w:tcW w:w="1040"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床裙</w:t>
            </w:r>
          </w:p>
        </w:tc>
        <w:tc>
          <w:tcPr>
            <w:tcW w:w="3067"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高级</w:t>
            </w:r>
            <w:r>
              <w:rPr>
                <w:rFonts w:hint="eastAsia" w:ascii="宋体" w:hAnsi="宋体" w:cs="宋体"/>
                <w:color w:val="000000" w:themeColor="text1"/>
                <w:sz w:val="18"/>
                <w:szCs w:val="18"/>
                <w:highlight w:val="none"/>
                <w:lang w:val="en-US" w:eastAsia="zh-CN"/>
                <w14:textFill>
                  <w14:solidFill>
                    <w14:schemeClr w14:val="tx1"/>
                  </w14:solidFill>
                </w14:textFill>
              </w:rPr>
              <w:t>弹力</w:t>
            </w:r>
            <w:r>
              <w:rPr>
                <w:rFonts w:hint="eastAsia" w:ascii="宋体" w:hAnsi="宋体" w:cs="宋体"/>
                <w:color w:val="000000" w:themeColor="text1"/>
                <w:sz w:val="18"/>
                <w:szCs w:val="18"/>
                <w:highlight w:val="none"/>
                <w14:textFill>
                  <w14:solidFill>
                    <w14:schemeClr w14:val="tx1"/>
                  </w14:solidFill>
                </w14:textFill>
              </w:rPr>
              <w:t>装饰布，涤纶面料。四</w:t>
            </w:r>
            <w:r>
              <w:rPr>
                <w:rFonts w:hint="eastAsia" w:ascii="宋体" w:hAnsi="宋体" w:cs="宋体"/>
                <w:color w:val="000000" w:themeColor="text1"/>
                <w:sz w:val="18"/>
                <w:szCs w:val="18"/>
                <w:highlight w:val="none"/>
                <w:lang w:val="en-US" w:eastAsia="zh-CN"/>
                <w14:textFill>
                  <w14:solidFill>
                    <w14:schemeClr w14:val="tx1"/>
                  </w14:solidFill>
                </w14:textFill>
              </w:rPr>
              <w:t>角</w:t>
            </w:r>
            <w:r>
              <w:rPr>
                <w:rFonts w:hint="eastAsia" w:ascii="宋体" w:hAnsi="宋体" w:cs="宋体"/>
                <w:color w:val="000000" w:themeColor="text1"/>
                <w:sz w:val="18"/>
                <w:szCs w:val="18"/>
                <w:highlight w:val="none"/>
                <w14:textFill>
                  <w14:solidFill>
                    <w14:schemeClr w14:val="tx1"/>
                  </w14:solidFill>
                </w14:textFill>
              </w:rPr>
              <w:t>松紧带固定，有效贴合</w:t>
            </w:r>
            <w:r>
              <w:rPr>
                <w:rFonts w:hint="eastAsia" w:ascii="宋体" w:hAnsi="宋体" w:cs="宋体"/>
                <w:color w:val="000000" w:themeColor="text1"/>
                <w:sz w:val="18"/>
                <w:szCs w:val="18"/>
                <w:highlight w:val="none"/>
                <w:lang w:val="en-US" w:eastAsia="zh-CN"/>
                <w14:textFill>
                  <w14:solidFill>
                    <w14:schemeClr w14:val="tx1"/>
                  </w14:solidFill>
                </w14:textFill>
              </w:rPr>
              <w:t>床</w:t>
            </w:r>
            <w:r>
              <w:rPr>
                <w:rFonts w:hint="eastAsia" w:ascii="宋体" w:hAnsi="宋体" w:cs="宋体"/>
                <w:color w:val="000000" w:themeColor="text1"/>
                <w:sz w:val="18"/>
                <w:szCs w:val="18"/>
                <w:highlight w:val="none"/>
                <w14:textFill>
                  <w14:solidFill>
                    <w14:schemeClr w14:val="tx1"/>
                  </w14:solidFill>
                </w14:textFill>
              </w:rPr>
              <w:t>体四周</w:t>
            </w:r>
          </w:p>
        </w:tc>
        <w:tc>
          <w:tcPr>
            <w:tcW w:w="2146" w:type="dxa"/>
            <w:tcBorders>
              <w:top w:val="single" w:color="000000" w:sz="4" w:space="0"/>
              <w:left w:val="single" w:color="000000" w:sz="4" w:space="0"/>
              <w:right w:val="single" w:color="000000" w:sz="4" w:space="0"/>
            </w:tcBorders>
            <w:vAlign w:val="center"/>
          </w:tcPr>
          <w:p>
            <w:pPr>
              <w:widowControl/>
              <w:spacing w:line="400" w:lineRule="exact"/>
              <w:textAlignment w:val="center"/>
              <w:rPr>
                <w:rFonts w:hint="eastAsia" w:ascii="宋体" w:hAnsi="宋体" w:cs="宋体"/>
                <w:color w:val="000000" w:themeColor="text1"/>
                <w:sz w:val="18"/>
                <w:szCs w:val="18"/>
                <w:highlight w:val="none"/>
                <w14:textFill>
                  <w14:solidFill>
                    <w14:schemeClr w14:val="tx1"/>
                  </w14:solidFill>
                </w14:textFill>
              </w:rPr>
            </w:pPr>
          </w:p>
        </w:tc>
        <w:tc>
          <w:tcPr>
            <w:tcW w:w="1458" w:type="dxa"/>
            <w:tcBorders>
              <w:top w:val="single" w:color="000000" w:sz="4" w:space="0"/>
              <w:left w:val="single" w:color="000000" w:sz="4" w:space="0"/>
              <w:right w:val="single" w:color="000000" w:sz="4" w:space="0"/>
            </w:tcBorders>
            <w:vAlign w:val="center"/>
          </w:tcPr>
          <w:p>
            <w:pPr>
              <w:widowControl/>
              <w:spacing w:line="400" w:lineRule="exact"/>
              <w:textAlignment w:val="center"/>
              <w:rPr>
                <w:rFonts w:hint="eastAsia"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507"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8"/>
                <w:szCs w:val="18"/>
                <w:highlight w:val="none"/>
                <w14:textFill>
                  <w14:solidFill>
                    <w14:schemeClr w14:val="tx1"/>
                  </w14:solidFill>
                </w14:textFill>
              </w:rPr>
            </w:pPr>
          </w:p>
        </w:tc>
        <w:tc>
          <w:tcPr>
            <w:tcW w:w="1040"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color w:val="000000" w:themeColor="text1"/>
                <w:sz w:val="18"/>
                <w:szCs w:val="18"/>
                <w:highlight w:val="none"/>
                <w14:textFill>
                  <w14:solidFill>
                    <w14:schemeClr w14:val="tx1"/>
                  </w14:solidFill>
                </w14:textFill>
              </w:rPr>
            </w:pPr>
          </w:p>
        </w:tc>
        <w:tc>
          <w:tcPr>
            <w:tcW w:w="3067" w:type="dxa"/>
            <w:vMerge w:val="continue"/>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2146" w:type="dxa"/>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1458" w:type="dxa"/>
            <w:tcBorders>
              <w:left w:val="single" w:color="000000" w:sz="4" w:space="0"/>
              <w:bottom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2175" w:hRule="atLeast"/>
        </w:trPr>
        <w:tc>
          <w:tcPr>
            <w:tcW w:w="507"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4</w:t>
            </w:r>
          </w:p>
        </w:tc>
        <w:tc>
          <w:tcPr>
            <w:tcW w:w="1040" w:type="dxa"/>
            <w:vMerge w:val="restart"/>
            <w:tcBorders>
              <w:top w:val="single" w:color="000000" w:sz="4" w:space="0"/>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酒店专用</w:t>
            </w:r>
            <w:r>
              <w:rPr>
                <w:rFonts w:hint="eastAsia" w:ascii="宋体" w:hAnsi="宋体" w:cs="宋体"/>
                <w:color w:val="000000" w:themeColor="text1"/>
                <w:sz w:val="18"/>
                <w:szCs w:val="18"/>
                <w:highlight w:val="none"/>
                <w14:textFill>
                  <w14:solidFill>
                    <w14:schemeClr w14:val="tx1"/>
                  </w14:solidFill>
                </w14:textFill>
              </w:rPr>
              <w:t>席梦思床垫</w:t>
            </w:r>
          </w:p>
        </w:tc>
        <w:tc>
          <w:tcPr>
            <w:tcW w:w="3067" w:type="dxa"/>
            <w:vMerge w:val="restart"/>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14:textFill>
                  <w14:solidFill>
                    <w14:schemeClr w14:val="tx1"/>
                  </w14:solidFill>
                </w14:textFill>
              </w:rPr>
              <w:t>AB</w:t>
            </w:r>
            <w:r>
              <w:rPr>
                <w:rFonts w:hint="eastAsia"/>
                <w:color w:val="000000" w:themeColor="text1"/>
                <w:sz w:val="18"/>
                <w:szCs w:val="18"/>
                <w:highlight w:val="none"/>
                <w:lang w:val="en-US" w:eastAsia="zh-CN"/>
                <w14:textFill>
                  <w14:solidFill>
                    <w14:schemeClr w14:val="tx1"/>
                  </w14:solidFill>
                </w14:textFill>
              </w:rPr>
              <w:t>两</w:t>
            </w:r>
            <w:r>
              <w:rPr>
                <w:rFonts w:hint="eastAsia"/>
                <w:color w:val="000000" w:themeColor="text1"/>
                <w:sz w:val="18"/>
                <w:szCs w:val="18"/>
                <w:highlight w:val="none"/>
                <w14:textFill>
                  <w14:solidFill>
                    <w14:schemeClr w14:val="tx1"/>
                  </w14:solidFill>
                </w14:textFill>
              </w:rPr>
              <w:t>面白棉毡厚切高弹海绵，高度2</w:t>
            </w:r>
            <w:r>
              <w:rPr>
                <w:rFonts w:hint="eastAsia"/>
                <w:color w:val="000000" w:themeColor="text1"/>
                <w:sz w:val="18"/>
                <w:szCs w:val="18"/>
                <w:highlight w:val="none"/>
                <w:lang w:val="en-US" w:eastAsia="zh-CN"/>
                <w14:textFill>
                  <w14:solidFill>
                    <w14:schemeClr w14:val="tx1"/>
                  </w14:solidFill>
                </w14:textFill>
              </w:rPr>
              <w:t>8</w:t>
            </w:r>
            <w:r>
              <w:rPr>
                <w:rFonts w:hint="eastAsia"/>
                <w:color w:val="000000" w:themeColor="text1"/>
                <w:sz w:val="18"/>
                <w:szCs w:val="18"/>
                <w:highlight w:val="none"/>
                <w14:textFill>
                  <w14:solidFill>
                    <w14:schemeClr w14:val="tx1"/>
                  </w14:solidFill>
                </w14:textFill>
              </w:rPr>
              <w:t>cm</w:t>
            </w:r>
            <w:r>
              <w:rPr>
                <w:rFonts w:hint="eastAsia"/>
                <w:color w:val="000000" w:themeColor="text1"/>
                <w:sz w:val="18"/>
                <w:szCs w:val="18"/>
                <w:highlight w:val="none"/>
                <w:lang w:eastAsia="zh-CN"/>
                <w14:textFill>
                  <w14:solidFill>
                    <w14:schemeClr w14:val="tx1"/>
                  </w14:solidFill>
                </w14:textFill>
              </w:rPr>
              <w:t>。</w:t>
            </w:r>
            <w:r>
              <w:rPr>
                <w:rFonts w:hint="eastAsia"/>
                <w:color w:val="000000" w:themeColor="text1"/>
                <w:sz w:val="18"/>
                <w:szCs w:val="18"/>
                <w:highlight w:val="none"/>
                <w:lang w:val="en-US" w:eastAsia="zh-CN"/>
                <w14:textFill>
                  <w14:solidFill>
                    <w14:schemeClr w14:val="tx1"/>
                  </w14:solidFill>
                </w14:textFill>
              </w:rPr>
              <w:t>阻燃针织面料，克重达320g/m2，正面裥花层厚度不低于2cm且海绵密度不低于25kg/m3 ；</w:t>
            </w:r>
          </w:p>
          <w:p>
            <w:pPr>
              <w:widowControl/>
              <w:spacing w:line="400" w:lineRule="exact"/>
              <w:jc w:val="left"/>
              <w:textAlignment w:val="center"/>
              <w:rPr>
                <w:rFonts w:hint="eastAsia"/>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填充层需要超软国际配方记忆海绵，密度不低于30kg/m3 ；</w:t>
            </w:r>
          </w:p>
          <w:p>
            <w:pPr>
              <w:widowControl/>
              <w:spacing w:line="400" w:lineRule="exact"/>
              <w:jc w:val="left"/>
              <w:textAlignment w:val="center"/>
              <w:rPr>
                <w:rFonts w:hint="default"/>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弹簧系统:独立布袋簧，弹簧个数135*200cm不低于680个，180*200cm不低于950个。</w:t>
            </w:r>
            <w:r>
              <w:rPr>
                <w:rFonts w:hint="eastAsia"/>
                <w:color w:val="000000" w:themeColor="text1"/>
                <w:sz w:val="18"/>
                <w:szCs w:val="18"/>
                <w:highlight w:val="none"/>
                <w14:textFill>
                  <w14:solidFill>
                    <w14:schemeClr w14:val="tx1"/>
                  </w14:solidFill>
                </w14:textFill>
              </w:rPr>
              <w:t>蝴蝶型</w:t>
            </w:r>
            <w:r>
              <w:rPr>
                <w:rFonts w:hint="eastAsia"/>
                <w:color w:val="000000" w:themeColor="text1"/>
                <w:sz w:val="18"/>
                <w:szCs w:val="18"/>
                <w:highlight w:val="none"/>
                <w:lang w:val="en-US" w:eastAsia="zh-CN"/>
                <w14:textFill>
                  <w14:solidFill>
                    <w14:schemeClr w14:val="tx1"/>
                  </w14:solidFill>
                </w14:textFill>
              </w:rPr>
              <w:t>边体支撑提供各品牌最高标准</w:t>
            </w:r>
          </w:p>
        </w:tc>
        <w:tc>
          <w:tcPr>
            <w:tcW w:w="2146" w:type="dxa"/>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hint="eastAsia"/>
                <w:color w:val="000000" w:themeColor="text1"/>
                <w:sz w:val="18"/>
                <w:szCs w:val="18"/>
                <w:highlight w:val="none"/>
                <w:lang w:val="en-US" w:eastAsia="zh-CN"/>
                <w14:textFill>
                  <w14:solidFill>
                    <w14:schemeClr w14:val="tx1"/>
                  </w14:solidFill>
                </w14:textFill>
              </w:rPr>
            </w:pPr>
          </w:p>
        </w:tc>
        <w:tc>
          <w:tcPr>
            <w:tcW w:w="1458" w:type="dxa"/>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hint="eastAsia"/>
                <w:color w:val="000000" w:themeColor="text1"/>
                <w:sz w:val="18"/>
                <w:szCs w:val="18"/>
                <w:highlight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97" w:hRule="atLeast"/>
        </w:trPr>
        <w:tc>
          <w:tcPr>
            <w:tcW w:w="507" w:type="dxa"/>
            <w:vMerge w:val="continue"/>
            <w:tcBorders>
              <w:left w:val="single" w:color="000000" w:sz="4" w:space="0"/>
              <w:right w:val="single" w:color="000000" w:sz="4" w:space="0"/>
            </w:tcBorders>
            <w:vAlign w:val="center"/>
          </w:tcPr>
          <w:p>
            <w:pPr>
              <w:widowControl/>
              <w:spacing w:line="400" w:lineRule="exact"/>
              <w:textAlignment w:val="center"/>
              <w:rPr>
                <w:color w:val="000000" w:themeColor="text1"/>
                <w:sz w:val="18"/>
                <w:szCs w:val="18"/>
                <w:highlight w:val="none"/>
                <w14:textFill>
                  <w14:solidFill>
                    <w14:schemeClr w14:val="tx1"/>
                  </w14:solidFill>
                </w14:textFill>
              </w:rPr>
            </w:pPr>
          </w:p>
        </w:tc>
        <w:tc>
          <w:tcPr>
            <w:tcW w:w="1040" w:type="dxa"/>
            <w:vMerge w:val="continue"/>
            <w:tcBorders>
              <w:left w:val="single" w:color="000000" w:sz="4" w:space="0"/>
              <w:right w:val="single" w:color="000000" w:sz="4" w:space="0"/>
            </w:tcBorders>
            <w:vAlign w:val="center"/>
          </w:tcPr>
          <w:p>
            <w:pPr>
              <w:widowControl/>
              <w:spacing w:line="400" w:lineRule="exact"/>
              <w:textAlignment w:val="center"/>
              <w:rPr>
                <w:color w:val="000000" w:themeColor="text1"/>
                <w:sz w:val="18"/>
                <w:szCs w:val="18"/>
                <w:highlight w:val="none"/>
                <w14:textFill>
                  <w14:solidFill>
                    <w14:schemeClr w14:val="tx1"/>
                  </w14:solidFill>
                </w14:textFill>
              </w:rPr>
            </w:pPr>
          </w:p>
        </w:tc>
        <w:tc>
          <w:tcPr>
            <w:tcW w:w="3067" w:type="dxa"/>
            <w:vMerge w:val="continue"/>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2146" w:type="dxa"/>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c>
          <w:tcPr>
            <w:tcW w:w="1458" w:type="dxa"/>
            <w:tcBorders>
              <w:left w:val="single" w:color="000000" w:sz="4" w:space="0"/>
              <w:right w:val="single" w:color="000000" w:sz="4" w:space="0"/>
            </w:tcBorders>
            <w:vAlign w:val="center"/>
          </w:tcPr>
          <w:p>
            <w:pPr>
              <w:widowControl/>
              <w:spacing w:line="400" w:lineRule="exact"/>
              <w:textAlignment w:val="center"/>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605"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5</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窗帘</w:t>
            </w:r>
            <w:r>
              <w:rPr>
                <w:rFonts w:hint="eastAsia" w:ascii="宋体" w:hAnsi="宋体" w:cs="宋体"/>
                <w:color w:val="000000" w:themeColor="text1"/>
                <w:sz w:val="18"/>
                <w:szCs w:val="18"/>
                <w:highlight w:val="none"/>
                <w:lang w:eastAsia="zh-CN"/>
                <w14:textFill>
                  <w14:solidFill>
                    <w14:schemeClr w14:val="tx1"/>
                  </w14:solidFill>
                </w14:textFill>
              </w:rPr>
              <w:t>、纱帘、轨道</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eastAsia="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kern w:val="0"/>
                <w:sz w:val="18"/>
                <w:szCs w:val="18"/>
                <w:highlight w:val="none"/>
                <w:lang w:eastAsia="zh-CN" w:bidi="ar"/>
                <w14:textFill>
                  <w14:solidFill>
                    <w14:schemeClr w14:val="tx1"/>
                  </w14:solidFill>
                </w14:textFill>
              </w:rPr>
              <w:t>窗帘：</w:t>
            </w:r>
            <w:r>
              <w:rPr>
                <w:rFonts w:hint="eastAsia" w:ascii="宋体" w:hAnsi="宋体" w:cs="宋体"/>
                <w:color w:val="000000" w:themeColor="text1"/>
                <w:kern w:val="0"/>
                <w:sz w:val="18"/>
                <w:szCs w:val="18"/>
                <w:highlight w:val="none"/>
                <w:lang w:bidi="ar"/>
                <w14:textFill>
                  <w14:solidFill>
                    <w14:schemeClr w14:val="tx1"/>
                  </w14:solidFill>
                </w14:textFill>
              </w:rPr>
              <w:t>定型全遮光，耐光度全遮光，抗霉抗菌性高</w:t>
            </w:r>
            <w:r>
              <w:rPr>
                <w:rFonts w:hint="eastAsia" w:ascii="宋体" w:hAnsi="宋体" w:eastAsia="宋体" w:cs="宋体"/>
                <w:color w:val="000000" w:themeColor="text1"/>
                <w:kern w:val="0"/>
                <w:sz w:val="18"/>
                <w:szCs w:val="18"/>
                <w:highlight w:val="none"/>
                <w:lang w:eastAsia="zh-CN" w:bidi="ar"/>
                <w14:textFill>
                  <w14:solidFill>
                    <w14:schemeClr w14:val="tx1"/>
                  </w14:solidFill>
                </w14:textFill>
              </w:rPr>
              <w:t>，52%</w:t>
            </w:r>
            <w:r>
              <w:rPr>
                <w:rFonts w:hint="eastAsia" w:ascii="宋体" w:hAnsi="宋体" w:eastAsia="宋体" w:cs="宋体"/>
                <w:color w:val="000000" w:themeColor="text1"/>
                <w:kern w:val="0"/>
                <w:sz w:val="18"/>
                <w:szCs w:val="18"/>
                <w:highlight w:val="none"/>
                <w:lang w:val="en-US" w:eastAsia="zh-CN" w:bidi="ar"/>
                <w14:textFill>
                  <w14:solidFill>
                    <w14:schemeClr w14:val="tx1"/>
                  </w14:solidFill>
                </w14:textFill>
              </w:rPr>
              <w:t>雪尼尔</w:t>
            </w:r>
            <w:r>
              <w:rPr>
                <w:rFonts w:hint="eastAsia" w:ascii="宋体" w:hAnsi="宋体" w:eastAsia="宋体" w:cs="宋体"/>
                <w:color w:val="000000" w:themeColor="text1"/>
                <w:kern w:val="0"/>
                <w:sz w:val="18"/>
                <w:szCs w:val="18"/>
                <w:highlight w:val="none"/>
                <w:lang w:eastAsia="zh-CN" w:bidi="ar"/>
                <w14:textFill>
                  <w14:solidFill>
                    <w14:schemeClr w14:val="tx1"/>
                  </w14:solidFill>
                </w14:textFill>
              </w:rPr>
              <w:t>+48%涤纶装饰面</w:t>
            </w:r>
            <w:r>
              <w:rPr>
                <w:rFonts w:hint="eastAsia" w:ascii="宋体" w:hAnsi="宋体" w:cs="宋体"/>
                <w:color w:val="000000" w:themeColor="text1"/>
                <w:kern w:val="0"/>
                <w:sz w:val="18"/>
                <w:szCs w:val="18"/>
                <w:highlight w:val="none"/>
                <w:lang w:bidi="ar"/>
                <w14:textFill>
                  <w14:solidFill>
                    <w14:schemeClr w14:val="tx1"/>
                  </w14:solidFill>
                </w14:textFill>
              </w:rPr>
              <w:t>料</w:t>
            </w:r>
            <w:r>
              <w:rPr>
                <w:rFonts w:hint="eastAsia" w:ascii="宋体" w:hAnsi="宋体" w:cs="宋体"/>
                <w:color w:val="000000" w:themeColor="text1"/>
                <w:kern w:val="0"/>
                <w:sz w:val="18"/>
                <w:szCs w:val="18"/>
                <w:highlight w:val="none"/>
                <w:lang w:eastAsia="zh-CN" w:bidi="ar"/>
                <w14:textFill>
                  <w14:solidFill>
                    <w14:schemeClr w14:val="tx1"/>
                  </w14:solidFill>
                </w14:textFill>
              </w:rPr>
              <w:t>，</w:t>
            </w:r>
            <w:r>
              <w:rPr>
                <w:rFonts w:hint="eastAsia" w:ascii="宋体" w:hAnsi="宋体" w:cs="宋体"/>
                <w:color w:val="000000" w:themeColor="text1"/>
                <w:kern w:val="0"/>
                <w:sz w:val="18"/>
                <w:szCs w:val="18"/>
                <w:highlight w:val="none"/>
                <w:lang w:val="en-US" w:eastAsia="zh-CN" w:bidi="ar"/>
                <w14:textFill>
                  <w14:solidFill>
                    <w14:schemeClr w14:val="tx1"/>
                  </w14:solidFill>
                </w14:textFill>
              </w:rPr>
              <w:t>达到阻燃或不燃烧要求</w:t>
            </w:r>
            <w:r>
              <w:rPr>
                <w:rFonts w:hint="eastAsia" w:ascii="宋体" w:hAnsi="宋体" w:cs="宋体"/>
                <w:color w:val="000000" w:themeColor="text1"/>
                <w:kern w:val="0"/>
                <w:sz w:val="18"/>
                <w:szCs w:val="18"/>
                <w:highlight w:val="none"/>
                <w:lang w:eastAsia="zh-CN" w:bidi="ar"/>
                <w14:textFill>
                  <w14:solidFill>
                    <w14:schemeClr w14:val="tx1"/>
                  </w14:solidFill>
                </w14:textFill>
              </w:rPr>
              <w:t>；纱帘：白色雪纺丝纱，100%涤纶，pH值：7；轨道：纳米静音</w:t>
            </w:r>
          </w:p>
          <w:p>
            <w:pPr>
              <w:widowControl/>
              <w:textAlignment w:val="center"/>
              <w:rPr>
                <w:color w:val="000000" w:themeColor="text1"/>
                <w:sz w:val="18"/>
                <w:szCs w:val="18"/>
                <w:highlight w:val="none"/>
                <w14:textFill>
                  <w14:solidFill>
                    <w14:schemeClr w14:val="tx1"/>
                  </w14:solidFill>
                </w14:textFill>
              </w:rPr>
            </w:pP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8"/>
                <w:szCs w:val="18"/>
                <w:highlight w:val="none"/>
                <w14:textFill>
                  <w14:solidFill>
                    <w14:schemeClr w14:val="tx1"/>
                  </w14:solidFill>
                </w14:textFill>
              </w:rPr>
            </w:pP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themeColor="text1"/>
                <w:sz w:val="18"/>
                <w:szCs w:val="18"/>
                <w:highlight w:val="none"/>
                <w14:textFill>
                  <w14:solidFill>
                    <w14:schemeClr w14:val="tx1"/>
                  </w14:solidFill>
                </w14:textFill>
              </w:rPr>
            </w:pPr>
          </w:p>
        </w:tc>
      </w:tr>
    </w:tbl>
    <w:p>
      <w:pPr>
        <w:spacing w:line="360" w:lineRule="auto"/>
        <w:rPr>
          <w:rFonts w:hint="eastAsia" w:ascii="Times New Roman" w:hAnsi="Times New Roman"/>
          <w:color w:val="000000" w:themeColor="text1"/>
          <w:highlight w:val="none"/>
          <w14:textFill>
            <w14:solidFill>
              <w14:schemeClr w14:val="tx1"/>
            </w14:solidFill>
          </w14:textFill>
        </w:rPr>
      </w:pPr>
    </w:p>
    <w:p>
      <w:pPr>
        <w:spacing w:line="360" w:lineRule="auto"/>
        <w:rPr>
          <w:rFonts w:ascii="Times New Roman" w:hAnsi="Times New Roman" w:cs="宋体"/>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注：所有</w:t>
      </w:r>
      <w:r>
        <w:rPr>
          <w:rFonts w:hint="eastAsia" w:ascii="Times New Roman" w:hAnsi="Times New Roman"/>
          <w:color w:val="000000" w:themeColor="text1"/>
          <w:highlight w:val="none"/>
          <w:lang w:eastAsia="zh-CN"/>
          <w14:textFill>
            <w14:solidFill>
              <w14:schemeClr w14:val="tx1"/>
            </w14:solidFill>
          </w14:textFill>
        </w:rPr>
        <w:t>技术参数</w:t>
      </w:r>
      <w:r>
        <w:rPr>
          <w:rFonts w:hint="eastAsia" w:ascii="Times New Roman" w:hAnsi="Times New Roman"/>
          <w:color w:val="000000" w:themeColor="text1"/>
          <w:highlight w:val="none"/>
          <w14:textFill>
            <w14:solidFill>
              <w14:schemeClr w14:val="tx1"/>
            </w14:solidFill>
          </w14:textFill>
        </w:rPr>
        <w:t>需逐条响应。</w:t>
      </w:r>
    </w:p>
    <w:p>
      <w:pPr>
        <w:spacing w:line="360" w:lineRule="auto"/>
        <w:rPr>
          <w:rFonts w:ascii="Times New Roman" w:hAnsi="Times New Roman"/>
          <w:color w:val="000000" w:themeColor="text1"/>
          <w:highlight w:val="none"/>
          <w14:textFill>
            <w14:solidFill>
              <w14:schemeClr w14:val="tx1"/>
            </w14:solidFill>
          </w14:textFill>
        </w:rPr>
      </w:pPr>
    </w:p>
    <w:p>
      <w:pPr>
        <w:spacing w:line="360" w:lineRule="auto"/>
        <w:rPr>
          <w:rFonts w:ascii="Times New Roman" w:hAnsi="Times New Roman"/>
          <w:color w:val="000000" w:themeColor="text1"/>
          <w:highlight w:val="none"/>
          <w14:textFill>
            <w14:solidFill>
              <w14:schemeClr w14:val="tx1"/>
            </w14:solidFill>
          </w14:textFill>
        </w:rPr>
      </w:pPr>
    </w:p>
    <w:p>
      <w:pPr>
        <w:tabs>
          <w:tab w:val="left" w:pos="4680"/>
          <w:tab w:val="left" w:pos="7110"/>
          <w:tab w:val="left" w:pos="7380"/>
          <w:tab w:val="left" w:pos="7820"/>
          <w:tab w:val="left" w:pos="8540"/>
        </w:tabs>
        <w:autoSpaceDE w:val="0"/>
        <w:autoSpaceDN w:val="0"/>
        <w:adjustRightInd w:val="0"/>
        <w:spacing w:line="360" w:lineRule="auto"/>
        <w:ind w:left="3783" w:right="39"/>
        <w:rPr>
          <w:rFonts w:ascii="Times New Roman" w:hAnsi="Times New Roman" w:cs="宋体"/>
          <w:color w:val="000000" w:themeColor="text1"/>
          <w:kern w:val="0"/>
          <w:highlight w:val="none"/>
          <w14:textFill>
            <w14:solidFill>
              <w14:schemeClr w14:val="tx1"/>
            </w14:solidFill>
          </w14:textFill>
        </w:rPr>
      </w:pPr>
      <w:r>
        <w:rPr>
          <w:rFonts w:hint="eastAsia" w:ascii="Times New Roman" w:hAnsi="Times New Roman" w:cs="宋体"/>
          <w:color w:val="000000" w:themeColor="text1"/>
          <w:kern w:val="0"/>
          <w:highlight w:val="none"/>
          <w14:textFill>
            <w14:solidFill>
              <w14:schemeClr w14:val="tx1"/>
            </w14:solidFill>
          </w14:textFill>
        </w:rPr>
        <w:t>投标人</w:t>
      </w:r>
      <w:r>
        <w:rPr>
          <w:rFonts w:hint="eastAsia" w:ascii="Times New Roman" w:hAnsi="Times New Roman" w:cs="宋体"/>
          <w:color w:val="000000" w:themeColor="text1"/>
          <w:spacing w:val="-30"/>
          <w:kern w:val="0"/>
          <w:highlight w:val="none"/>
          <w14:textFill>
            <w14:solidFill>
              <w14:schemeClr w14:val="tx1"/>
            </w14:solidFill>
          </w14:textFill>
        </w:rPr>
        <w:t>：</w:t>
      </w:r>
      <w:r>
        <w:rPr>
          <w:rFonts w:ascii="Times New Roman" w:hAnsi="Times New Roman" w:cs="宋体"/>
          <w:color w:val="000000" w:themeColor="text1"/>
          <w:kern w:val="0"/>
          <w:highlight w:val="none"/>
          <w:u w:val="single"/>
          <w14:textFill>
            <w14:solidFill>
              <w14:schemeClr w14:val="tx1"/>
            </w14:solidFill>
          </w14:textFill>
        </w:rPr>
        <w:tab/>
      </w:r>
      <w:r>
        <w:rPr>
          <w:rFonts w:ascii="Times New Roman" w:hAnsi="Times New Roman" w:cs="宋体"/>
          <w:color w:val="000000" w:themeColor="text1"/>
          <w:kern w:val="0"/>
          <w:highlight w:val="none"/>
          <w:u w:val="single"/>
          <w14:textFill>
            <w14:solidFill>
              <w14:schemeClr w14:val="tx1"/>
            </w14:solidFill>
          </w14:textFill>
        </w:rPr>
        <w:tab/>
      </w:r>
      <w:r>
        <w:rPr>
          <w:rFonts w:hint="eastAsia" w:ascii="Times New Roman" w:hAnsi="Times New Roman" w:cs="宋体"/>
          <w:color w:val="000000" w:themeColor="text1"/>
          <w:kern w:val="0"/>
          <w:highlight w:val="none"/>
          <w14:textFill>
            <w14:solidFill>
              <w14:schemeClr w14:val="tx1"/>
            </w14:solidFill>
          </w14:textFill>
        </w:rPr>
        <w:t>（盖单</w:t>
      </w:r>
      <w:r>
        <w:rPr>
          <w:rFonts w:hint="eastAsia" w:ascii="Times New Roman" w:hAnsi="Times New Roman" w:cs="宋体"/>
          <w:color w:val="000000" w:themeColor="text1"/>
          <w:spacing w:val="-1"/>
          <w:kern w:val="0"/>
          <w:highlight w:val="none"/>
          <w14:textFill>
            <w14:solidFill>
              <w14:schemeClr w14:val="tx1"/>
            </w14:solidFill>
          </w14:textFill>
        </w:rPr>
        <w:t>位</w:t>
      </w:r>
      <w:r>
        <w:rPr>
          <w:rFonts w:hint="eastAsia" w:ascii="Times New Roman" w:hAnsi="Times New Roman" w:cs="宋体"/>
          <w:color w:val="000000" w:themeColor="text1"/>
          <w:kern w:val="0"/>
          <w:highlight w:val="none"/>
          <w14:textFill>
            <w14:solidFill>
              <w14:schemeClr w14:val="tx1"/>
            </w14:solidFill>
          </w14:textFill>
        </w:rPr>
        <w:t>章）</w:t>
      </w:r>
    </w:p>
    <w:p>
      <w:pPr>
        <w:tabs>
          <w:tab w:val="left" w:pos="4680"/>
          <w:tab w:val="left" w:pos="7485"/>
          <w:tab w:val="left" w:pos="7530"/>
          <w:tab w:val="left" w:pos="7820"/>
          <w:tab w:val="left" w:pos="8540"/>
        </w:tabs>
        <w:autoSpaceDE w:val="0"/>
        <w:autoSpaceDN w:val="0"/>
        <w:adjustRightInd w:val="0"/>
        <w:spacing w:line="360" w:lineRule="auto"/>
        <w:ind w:left="3783" w:right="39"/>
        <w:rPr>
          <w:rFonts w:ascii="Times New Roman" w:hAnsi="Times New Roman" w:cs="宋体"/>
          <w:color w:val="000000" w:themeColor="text1"/>
          <w:kern w:val="0"/>
          <w:highlight w:val="none"/>
          <w14:textFill>
            <w14:solidFill>
              <w14:schemeClr w14:val="tx1"/>
            </w14:solidFill>
          </w14:textFill>
        </w:rPr>
      </w:pPr>
      <w:r>
        <w:rPr>
          <w:rFonts w:hint="eastAsia" w:ascii="Times New Roman" w:hAnsi="Times New Roman" w:cs="宋体"/>
          <w:color w:val="000000" w:themeColor="text1"/>
          <w:kern w:val="0"/>
          <w:highlight w:val="none"/>
          <w14:textFill>
            <w14:solidFill>
              <w14:schemeClr w14:val="tx1"/>
            </w14:solidFill>
          </w14:textFill>
        </w:rPr>
        <w:t>法定代表人或其委托代理人</w:t>
      </w:r>
      <w:r>
        <w:rPr>
          <w:rFonts w:hint="eastAsia" w:ascii="Times New Roman" w:hAnsi="Times New Roman" w:cs="宋体"/>
          <w:color w:val="000000" w:themeColor="text1"/>
          <w:spacing w:val="-31"/>
          <w:kern w:val="0"/>
          <w:highlight w:val="none"/>
          <w14:textFill>
            <w14:solidFill>
              <w14:schemeClr w14:val="tx1"/>
            </w14:solidFill>
          </w14:textFill>
        </w:rPr>
        <w:t>：</w:t>
      </w:r>
      <w:r>
        <w:rPr>
          <w:rFonts w:ascii="Times New Roman" w:hAnsi="Times New Roman" w:cs="宋体"/>
          <w:color w:val="000000" w:themeColor="text1"/>
          <w:kern w:val="0"/>
          <w:highlight w:val="none"/>
          <w:u w:val="single"/>
          <w14:textFill>
            <w14:solidFill>
              <w14:schemeClr w14:val="tx1"/>
            </w14:solidFill>
          </w14:textFill>
        </w:rPr>
        <w:tab/>
      </w:r>
      <w:r>
        <w:rPr>
          <w:rFonts w:hint="eastAsia" w:ascii="Times New Roman" w:hAnsi="Times New Roman" w:cs="宋体"/>
          <w:color w:val="000000" w:themeColor="text1"/>
          <w:spacing w:val="-1"/>
          <w:kern w:val="0"/>
          <w:highlight w:val="none"/>
          <w14:textFill>
            <w14:solidFill>
              <w14:schemeClr w14:val="tx1"/>
            </w14:solidFill>
          </w14:textFill>
        </w:rPr>
        <w:t>（</w:t>
      </w:r>
      <w:r>
        <w:rPr>
          <w:rFonts w:hint="eastAsia" w:ascii="Times New Roman" w:hAnsi="Times New Roman" w:cs="宋体"/>
          <w:color w:val="000000" w:themeColor="text1"/>
          <w:kern w:val="0"/>
          <w:highlight w:val="none"/>
          <w14:textFill>
            <w14:solidFill>
              <w14:schemeClr w14:val="tx1"/>
            </w14:solidFill>
          </w14:textFill>
        </w:rPr>
        <w:t>签字）</w:t>
      </w:r>
    </w:p>
    <w:sectPr>
      <w:footerReference r:id="rId3" w:type="default"/>
      <w:pgSz w:w="11906" w:h="16838"/>
      <w:pgMar w:top="1246" w:right="1800" w:bottom="85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B6F594FB"/>
    <w:multiLevelType w:val="singleLevel"/>
    <w:tmpl w:val="B6F594FB"/>
    <w:lvl w:ilvl="0" w:tentative="0">
      <w:start w:val="1"/>
      <w:numFmt w:val="decimal"/>
      <w:suff w:val="nothing"/>
      <w:lvlText w:val="%1．"/>
      <w:lvlJc w:val="left"/>
      <w:pPr>
        <w:ind w:left="-116" w:firstLine="400"/>
      </w:pPr>
      <w:rPr>
        <w:rFonts w:hint="default"/>
      </w:rPr>
    </w:lvl>
  </w:abstractNum>
  <w:abstractNum w:abstractNumId="3">
    <w:nsid w:val="20809EDA"/>
    <w:multiLevelType w:val="singleLevel"/>
    <w:tmpl w:val="20809EDA"/>
    <w:lvl w:ilvl="0" w:tentative="0">
      <w:start w:val="1"/>
      <w:numFmt w:val="decimal"/>
      <w:suff w:val="nothing"/>
      <w:lvlText w:val="%1．"/>
      <w:lvlJc w:val="left"/>
      <w:pPr>
        <w:ind w:left="20" w:firstLine="40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Kai">
    <w15:presenceInfo w15:providerId="WPS Office" w15:userId="1892474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Tg4ZmYwYzkyODllM2MzOWMwNmYyOTcyM2UxZWUifQ=="/>
    <w:docVar w:name="KSO_WPS_MARK_KEY" w:val="72ce1c16-0c56-459f-903e-529b63cb4d33"/>
  </w:docVars>
  <w:rsids>
    <w:rsidRoot w:val="00DF0627"/>
    <w:rsid w:val="00024451"/>
    <w:rsid w:val="00490B57"/>
    <w:rsid w:val="004B48CF"/>
    <w:rsid w:val="005319D6"/>
    <w:rsid w:val="00615EA1"/>
    <w:rsid w:val="00682DA6"/>
    <w:rsid w:val="00A8188E"/>
    <w:rsid w:val="00B22BA0"/>
    <w:rsid w:val="00DF0627"/>
    <w:rsid w:val="01007DE6"/>
    <w:rsid w:val="01145609"/>
    <w:rsid w:val="011B0745"/>
    <w:rsid w:val="012317EE"/>
    <w:rsid w:val="015508E7"/>
    <w:rsid w:val="01E74ACC"/>
    <w:rsid w:val="01EE145B"/>
    <w:rsid w:val="02571C51"/>
    <w:rsid w:val="02BE582C"/>
    <w:rsid w:val="03546191"/>
    <w:rsid w:val="035E700F"/>
    <w:rsid w:val="036D7252"/>
    <w:rsid w:val="03B45656"/>
    <w:rsid w:val="03BB3BB0"/>
    <w:rsid w:val="03BD5D86"/>
    <w:rsid w:val="03D80B70"/>
    <w:rsid w:val="03DA48E8"/>
    <w:rsid w:val="03EB3D3F"/>
    <w:rsid w:val="04131BA8"/>
    <w:rsid w:val="041651F4"/>
    <w:rsid w:val="04263A1D"/>
    <w:rsid w:val="048365B6"/>
    <w:rsid w:val="04AE73E4"/>
    <w:rsid w:val="04D806FC"/>
    <w:rsid w:val="04F33787"/>
    <w:rsid w:val="05557F9E"/>
    <w:rsid w:val="05571F68"/>
    <w:rsid w:val="057F6DC9"/>
    <w:rsid w:val="05922FA0"/>
    <w:rsid w:val="05C0366A"/>
    <w:rsid w:val="06345E06"/>
    <w:rsid w:val="06410925"/>
    <w:rsid w:val="0659586C"/>
    <w:rsid w:val="06605685"/>
    <w:rsid w:val="0696261C"/>
    <w:rsid w:val="069F3BC7"/>
    <w:rsid w:val="06A72A7B"/>
    <w:rsid w:val="06C673A5"/>
    <w:rsid w:val="06FC3D6A"/>
    <w:rsid w:val="06FC4FF5"/>
    <w:rsid w:val="07261ADC"/>
    <w:rsid w:val="077C7A64"/>
    <w:rsid w:val="07CA4C73"/>
    <w:rsid w:val="07EC6998"/>
    <w:rsid w:val="08567B96"/>
    <w:rsid w:val="085C03B4"/>
    <w:rsid w:val="085E53BC"/>
    <w:rsid w:val="08602EE2"/>
    <w:rsid w:val="08DE558C"/>
    <w:rsid w:val="08E916F9"/>
    <w:rsid w:val="09267753"/>
    <w:rsid w:val="09A6526C"/>
    <w:rsid w:val="09B23C11"/>
    <w:rsid w:val="0A167E6A"/>
    <w:rsid w:val="0A474359"/>
    <w:rsid w:val="0A530F50"/>
    <w:rsid w:val="0A80786B"/>
    <w:rsid w:val="0AAC68B2"/>
    <w:rsid w:val="0AB87005"/>
    <w:rsid w:val="0AC37758"/>
    <w:rsid w:val="0B016769"/>
    <w:rsid w:val="0B2428ED"/>
    <w:rsid w:val="0B5E5DFE"/>
    <w:rsid w:val="0B8415DD"/>
    <w:rsid w:val="0B9C6927"/>
    <w:rsid w:val="0BB162D1"/>
    <w:rsid w:val="0BB818BD"/>
    <w:rsid w:val="0BB91287"/>
    <w:rsid w:val="0BC8771C"/>
    <w:rsid w:val="0BEB51B8"/>
    <w:rsid w:val="0C051C24"/>
    <w:rsid w:val="0C4B5C57"/>
    <w:rsid w:val="0C5B233E"/>
    <w:rsid w:val="0C605BA6"/>
    <w:rsid w:val="0C851169"/>
    <w:rsid w:val="0C865C16"/>
    <w:rsid w:val="0CF84031"/>
    <w:rsid w:val="0D7C6A10"/>
    <w:rsid w:val="0D9553DC"/>
    <w:rsid w:val="0DB51D74"/>
    <w:rsid w:val="0DD8176C"/>
    <w:rsid w:val="0DFC1A08"/>
    <w:rsid w:val="0E042561"/>
    <w:rsid w:val="0E0B06C5"/>
    <w:rsid w:val="0E26072A"/>
    <w:rsid w:val="0E325320"/>
    <w:rsid w:val="0E3A41D5"/>
    <w:rsid w:val="0E417312"/>
    <w:rsid w:val="0E6D6359"/>
    <w:rsid w:val="0E711068"/>
    <w:rsid w:val="0E9C09EC"/>
    <w:rsid w:val="0E9E6512"/>
    <w:rsid w:val="0EA21C3B"/>
    <w:rsid w:val="0EAD2BF9"/>
    <w:rsid w:val="0F786D63"/>
    <w:rsid w:val="0F975694"/>
    <w:rsid w:val="0FC46A88"/>
    <w:rsid w:val="0FD3668F"/>
    <w:rsid w:val="0FFA33CC"/>
    <w:rsid w:val="10134CDE"/>
    <w:rsid w:val="10F0334D"/>
    <w:rsid w:val="10F20D97"/>
    <w:rsid w:val="10F60887"/>
    <w:rsid w:val="111A054C"/>
    <w:rsid w:val="111D4066"/>
    <w:rsid w:val="11651569"/>
    <w:rsid w:val="117874EE"/>
    <w:rsid w:val="118B03B5"/>
    <w:rsid w:val="11A16A45"/>
    <w:rsid w:val="11E225BA"/>
    <w:rsid w:val="11E92FA4"/>
    <w:rsid w:val="11F76665"/>
    <w:rsid w:val="120D5E88"/>
    <w:rsid w:val="12107727"/>
    <w:rsid w:val="12144864"/>
    <w:rsid w:val="12217B86"/>
    <w:rsid w:val="124B69B1"/>
    <w:rsid w:val="124F2352"/>
    <w:rsid w:val="12B42B60"/>
    <w:rsid w:val="12B952A8"/>
    <w:rsid w:val="12E27315"/>
    <w:rsid w:val="12E7492B"/>
    <w:rsid w:val="13143247"/>
    <w:rsid w:val="136D6ABE"/>
    <w:rsid w:val="13857CA0"/>
    <w:rsid w:val="13B50586"/>
    <w:rsid w:val="13C133CE"/>
    <w:rsid w:val="13C95DDF"/>
    <w:rsid w:val="13F90CA2"/>
    <w:rsid w:val="1410698F"/>
    <w:rsid w:val="142026B7"/>
    <w:rsid w:val="142778BB"/>
    <w:rsid w:val="14773A8D"/>
    <w:rsid w:val="147E12BF"/>
    <w:rsid w:val="14812B5E"/>
    <w:rsid w:val="148D32B1"/>
    <w:rsid w:val="148F0494"/>
    <w:rsid w:val="14AE3227"/>
    <w:rsid w:val="14F3095B"/>
    <w:rsid w:val="151D7245"/>
    <w:rsid w:val="15595889"/>
    <w:rsid w:val="155E1CCF"/>
    <w:rsid w:val="156264EB"/>
    <w:rsid w:val="15883A78"/>
    <w:rsid w:val="15BA32C8"/>
    <w:rsid w:val="15CE592F"/>
    <w:rsid w:val="160F7CF5"/>
    <w:rsid w:val="16113778"/>
    <w:rsid w:val="162E0AC3"/>
    <w:rsid w:val="16421E79"/>
    <w:rsid w:val="164E6A70"/>
    <w:rsid w:val="165878EE"/>
    <w:rsid w:val="16F45869"/>
    <w:rsid w:val="1700739D"/>
    <w:rsid w:val="17011D34"/>
    <w:rsid w:val="17411137"/>
    <w:rsid w:val="176127D3"/>
    <w:rsid w:val="1767428D"/>
    <w:rsid w:val="17944956"/>
    <w:rsid w:val="17BA7994"/>
    <w:rsid w:val="17BD3EAD"/>
    <w:rsid w:val="17ED30B3"/>
    <w:rsid w:val="17FA6EAF"/>
    <w:rsid w:val="18003718"/>
    <w:rsid w:val="18057602"/>
    <w:rsid w:val="18495740"/>
    <w:rsid w:val="18506ACF"/>
    <w:rsid w:val="18616F2E"/>
    <w:rsid w:val="18697B91"/>
    <w:rsid w:val="18CD0120"/>
    <w:rsid w:val="190B0C48"/>
    <w:rsid w:val="191775ED"/>
    <w:rsid w:val="197131A1"/>
    <w:rsid w:val="19766A09"/>
    <w:rsid w:val="19986E74"/>
    <w:rsid w:val="19A37E0A"/>
    <w:rsid w:val="19B03E39"/>
    <w:rsid w:val="19BB441C"/>
    <w:rsid w:val="19FB2A6A"/>
    <w:rsid w:val="1A445BA5"/>
    <w:rsid w:val="1A514275"/>
    <w:rsid w:val="1A6802CD"/>
    <w:rsid w:val="1AA0476B"/>
    <w:rsid w:val="1AB772D9"/>
    <w:rsid w:val="1AE856E5"/>
    <w:rsid w:val="1AED534D"/>
    <w:rsid w:val="1AF44089"/>
    <w:rsid w:val="1AF71484"/>
    <w:rsid w:val="1B3262E7"/>
    <w:rsid w:val="1B356450"/>
    <w:rsid w:val="1B46065D"/>
    <w:rsid w:val="1B7C5E2D"/>
    <w:rsid w:val="1B903686"/>
    <w:rsid w:val="1B9238A2"/>
    <w:rsid w:val="1BA57132"/>
    <w:rsid w:val="1BBD091F"/>
    <w:rsid w:val="1BF97C50"/>
    <w:rsid w:val="1BFF64B0"/>
    <w:rsid w:val="1C0061E1"/>
    <w:rsid w:val="1C445A7A"/>
    <w:rsid w:val="1C6840AB"/>
    <w:rsid w:val="1C744D56"/>
    <w:rsid w:val="1C7B7E93"/>
    <w:rsid w:val="1CC23D13"/>
    <w:rsid w:val="1D225BF6"/>
    <w:rsid w:val="1D752B7B"/>
    <w:rsid w:val="1E8F5E77"/>
    <w:rsid w:val="1E990AA4"/>
    <w:rsid w:val="1F2111C5"/>
    <w:rsid w:val="1F536EA5"/>
    <w:rsid w:val="1F5C3FAB"/>
    <w:rsid w:val="1F6410B2"/>
    <w:rsid w:val="1F770DE5"/>
    <w:rsid w:val="1F817EB6"/>
    <w:rsid w:val="1F861028"/>
    <w:rsid w:val="1F9149FB"/>
    <w:rsid w:val="1FCA53B9"/>
    <w:rsid w:val="1FF70178"/>
    <w:rsid w:val="200603BB"/>
    <w:rsid w:val="20564E9E"/>
    <w:rsid w:val="205F63B7"/>
    <w:rsid w:val="20BE6161"/>
    <w:rsid w:val="210508C0"/>
    <w:rsid w:val="211C7E96"/>
    <w:rsid w:val="21264AB1"/>
    <w:rsid w:val="213B40D6"/>
    <w:rsid w:val="21AB121A"/>
    <w:rsid w:val="21C066CB"/>
    <w:rsid w:val="2208041A"/>
    <w:rsid w:val="22163760"/>
    <w:rsid w:val="22235254"/>
    <w:rsid w:val="2230171F"/>
    <w:rsid w:val="22401962"/>
    <w:rsid w:val="22590C76"/>
    <w:rsid w:val="226A69DF"/>
    <w:rsid w:val="22FD3CF7"/>
    <w:rsid w:val="23307C29"/>
    <w:rsid w:val="23616034"/>
    <w:rsid w:val="239A7798"/>
    <w:rsid w:val="23A203FB"/>
    <w:rsid w:val="23A204A1"/>
    <w:rsid w:val="23CB7884"/>
    <w:rsid w:val="24612064"/>
    <w:rsid w:val="24694B5E"/>
    <w:rsid w:val="24883A94"/>
    <w:rsid w:val="248A3369"/>
    <w:rsid w:val="249A35FA"/>
    <w:rsid w:val="253357AE"/>
    <w:rsid w:val="2545248D"/>
    <w:rsid w:val="25665B84"/>
    <w:rsid w:val="257A33DD"/>
    <w:rsid w:val="25C11248"/>
    <w:rsid w:val="25C12F4B"/>
    <w:rsid w:val="25EE0DCA"/>
    <w:rsid w:val="25F0369F"/>
    <w:rsid w:val="26151358"/>
    <w:rsid w:val="261C26E6"/>
    <w:rsid w:val="26445799"/>
    <w:rsid w:val="26527EB6"/>
    <w:rsid w:val="266A16A4"/>
    <w:rsid w:val="26760048"/>
    <w:rsid w:val="26D84998"/>
    <w:rsid w:val="26F50E92"/>
    <w:rsid w:val="27070CA1"/>
    <w:rsid w:val="273A72C8"/>
    <w:rsid w:val="27677991"/>
    <w:rsid w:val="276F4A98"/>
    <w:rsid w:val="278E13C2"/>
    <w:rsid w:val="279462AC"/>
    <w:rsid w:val="27D35027"/>
    <w:rsid w:val="27EB6814"/>
    <w:rsid w:val="27F2232E"/>
    <w:rsid w:val="28377363"/>
    <w:rsid w:val="284321AC"/>
    <w:rsid w:val="28433F5A"/>
    <w:rsid w:val="2858552C"/>
    <w:rsid w:val="286C6D33"/>
    <w:rsid w:val="28C57065"/>
    <w:rsid w:val="28D32671"/>
    <w:rsid w:val="28DE0127"/>
    <w:rsid w:val="29192F0D"/>
    <w:rsid w:val="29657F00"/>
    <w:rsid w:val="296A19DA"/>
    <w:rsid w:val="298D74D7"/>
    <w:rsid w:val="2996455E"/>
    <w:rsid w:val="29A9603F"/>
    <w:rsid w:val="29C410CB"/>
    <w:rsid w:val="29CA4207"/>
    <w:rsid w:val="29D55086"/>
    <w:rsid w:val="29E03A2B"/>
    <w:rsid w:val="2A1F27A5"/>
    <w:rsid w:val="2A585CB7"/>
    <w:rsid w:val="2A5E32CD"/>
    <w:rsid w:val="2A622692"/>
    <w:rsid w:val="2A8940C2"/>
    <w:rsid w:val="2A8945C9"/>
    <w:rsid w:val="2A954815"/>
    <w:rsid w:val="2AB96756"/>
    <w:rsid w:val="2ACA0963"/>
    <w:rsid w:val="2AD03A9F"/>
    <w:rsid w:val="2B0A5F8A"/>
    <w:rsid w:val="2B116477"/>
    <w:rsid w:val="2B5B15BB"/>
    <w:rsid w:val="2B6C1A1A"/>
    <w:rsid w:val="2B77216D"/>
    <w:rsid w:val="2B8D373E"/>
    <w:rsid w:val="2B9D6077"/>
    <w:rsid w:val="2BCF1FA9"/>
    <w:rsid w:val="2BD10D2C"/>
    <w:rsid w:val="2BDA2E28"/>
    <w:rsid w:val="2BE912BD"/>
    <w:rsid w:val="2C8114F5"/>
    <w:rsid w:val="2C864D5D"/>
    <w:rsid w:val="2C8D04D8"/>
    <w:rsid w:val="2C932FD6"/>
    <w:rsid w:val="2CD21D51"/>
    <w:rsid w:val="2CF972DD"/>
    <w:rsid w:val="2D990AC0"/>
    <w:rsid w:val="2DA21723"/>
    <w:rsid w:val="2DBB0A37"/>
    <w:rsid w:val="2DE55AB4"/>
    <w:rsid w:val="2E474078"/>
    <w:rsid w:val="2E731311"/>
    <w:rsid w:val="2E8171D4"/>
    <w:rsid w:val="2E8A135E"/>
    <w:rsid w:val="2EA643D5"/>
    <w:rsid w:val="2F127483"/>
    <w:rsid w:val="2F2F348A"/>
    <w:rsid w:val="2F6C6D2F"/>
    <w:rsid w:val="2F974B8C"/>
    <w:rsid w:val="2F9E5F1A"/>
    <w:rsid w:val="2FB04247"/>
    <w:rsid w:val="2FC17E5A"/>
    <w:rsid w:val="2FC35C5B"/>
    <w:rsid w:val="2FC55B9D"/>
    <w:rsid w:val="2FEF49C8"/>
    <w:rsid w:val="300D4E4E"/>
    <w:rsid w:val="30446AC1"/>
    <w:rsid w:val="304657BB"/>
    <w:rsid w:val="304A7E50"/>
    <w:rsid w:val="306A22A0"/>
    <w:rsid w:val="306B57A3"/>
    <w:rsid w:val="30BA3228"/>
    <w:rsid w:val="30E262DA"/>
    <w:rsid w:val="30FF50DE"/>
    <w:rsid w:val="31110067"/>
    <w:rsid w:val="315B11F0"/>
    <w:rsid w:val="316D029A"/>
    <w:rsid w:val="316E7B6E"/>
    <w:rsid w:val="319770C5"/>
    <w:rsid w:val="31A87524"/>
    <w:rsid w:val="31B9703B"/>
    <w:rsid w:val="31BF4EA6"/>
    <w:rsid w:val="31CD6F8B"/>
    <w:rsid w:val="31F563F0"/>
    <w:rsid w:val="31F938DC"/>
    <w:rsid w:val="322F554F"/>
    <w:rsid w:val="323112C7"/>
    <w:rsid w:val="32390D19"/>
    <w:rsid w:val="3260395B"/>
    <w:rsid w:val="328D6507"/>
    <w:rsid w:val="32D1034A"/>
    <w:rsid w:val="32F308E5"/>
    <w:rsid w:val="333F5C66"/>
    <w:rsid w:val="33491A97"/>
    <w:rsid w:val="3350577D"/>
    <w:rsid w:val="33525999"/>
    <w:rsid w:val="335334BF"/>
    <w:rsid w:val="335A3009"/>
    <w:rsid w:val="33813B89"/>
    <w:rsid w:val="33995376"/>
    <w:rsid w:val="33A31D51"/>
    <w:rsid w:val="341E587B"/>
    <w:rsid w:val="342235BE"/>
    <w:rsid w:val="344F1ED9"/>
    <w:rsid w:val="34592D57"/>
    <w:rsid w:val="347B0F20"/>
    <w:rsid w:val="34A264AC"/>
    <w:rsid w:val="34F565DC"/>
    <w:rsid w:val="352073D1"/>
    <w:rsid w:val="35E127F3"/>
    <w:rsid w:val="35E52AF5"/>
    <w:rsid w:val="35ED19A9"/>
    <w:rsid w:val="36123A8E"/>
    <w:rsid w:val="362F3D70"/>
    <w:rsid w:val="3632560E"/>
    <w:rsid w:val="364639DE"/>
    <w:rsid w:val="3652180C"/>
    <w:rsid w:val="366061C3"/>
    <w:rsid w:val="367E0853"/>
    <w:rsid w:val="369E4654"/>
    <w:rsid w:val="36A812EB"/>
    <w:rsid w:val="36F670B4"/>
    <w:rsid w:val="375A4E1C"/>
    <w:rsid w:val="37906A90"/>
    <w:rsid w:val="37932094"/>
    <w:rsid w:val="37AB38CA"/>
    <w:rsid w:val="37F9283D"/>
    <w:rsid w:val="38303DCF"/>
    <w:rsid w:val="38341B11"/>
    <w:rsid w:val="3837149C"/>
    <w:rsid w:val="384161E2"/>
    <w:rsid w:val="38417D8A"/>
    <w:rsid w:val="385E6B8E"/>
    <w:rsid w:val="385F7597"/>
    <w:rsid w:val="38B36EDA"/>
    <w:rsid w:val="38C21A2E"/>
    <w:rsid w:val="392F5119"/>
    <w:rsid w:val="39443BCE"/>
    <w:rsid w:val="39557F91"/>
    <w:rsid w:val="39605BA2"/>
    <w:rsid w:val="39677CC5"/>
    <w:rsid w:val="396E4BAF"/>
    <w:rsid w:val="39A037EB"/>
    <w:rsid w:val="39BF2767"/>
    <w:rsid w:val="39ED1F78"/>
    <w:rsid w:val="39EE5CF0"/>
    <w:rsid w:val="3A704D37"/>
    <w:rsid w:val="3A7F66DA"/>
    <w:rsid w:val="3A810912"/>
    <w:rsid w:val="3AD44EE6"/>
    <w:rsid w:val="3ADD1FEC"/>
    <w:rsid w:val="3B471B5C"/>
    <w:rsid w:val="3BAE31EC"/>
    <w:rsid w:val="3BB0325D"/>
    <w:rsid w:val="3BB4360C"/>
    <w:rsid w:val="3C4D31A2"/>
    <w:rsid w:val="3C610AE7"/>
    <w:rsid w:val="3CA863A8"/>
    <w:rsid w:val="3CD107AD"/>
    <w:rsid w:val="3D1542FE"/>
    <w:rsid w:val="3D193084"/>
    <w:rsid w:val="3D954E00"/>
    <w:rsid w:val="3D9B618F"/>
    <w:rsid w:val="3D9F7A2D"/>
    <w:rsid w:val="3DAB4624"/>
    <w:rsid w:val="3E274F21"/>
    <w:rsid w:val="3E4D63CA"/>
    <w:rsid w:val="3E6A2AA1"/>
    <w:rsid w:val="3E921340"/>
    <w:rsid w:val="3E962118"/>
    <w:rsid w:val="3ED74FA5"/>
    <w:rsid w:val="3F051B12"/>
    <w:rsid w:val="3F740A45"/>
    <w:rsid w:val="3F7614BA"/>
    <w:rsid w:val="3FC27A03"/>
    <w:rsid w:val="3FE106BC"/>
    <w:rsid w:val="400F7AF5"/>
    <w:rsid w:val="40155D85"/>
    <w:rsid w:val="40324F6B"/>
    <w:rsid w:val="403922E4"/>
    <w:rsid w:val="405A7C3B"/>
    <w:rsid w:val="4061546E"/>
    <w:rsid w:val="407324F6"/>
    <w:rsid w:val="40B25CC9"/>
    <w:rsid w:val="40CB28E7"/>
    <w:rsid w:val="410D2F00"/>
    <w:rsid w:val="41120516"/>
    <w:rsid w:val="41270465"/>
    <w:rsid w:val="41390199"/>
    <w:rsid w:val="413E22FA"/>
    <w:rsid w:val="414E3B74"/>
    <w:rsid w:val="41780CC1"/>
    <w:rsid w:val="4196719A"/>
    <w:rsid w:val="41D57EC1"/>
    <w:rsid w:val="41D8350E"/>
    <w:rsid w:val="42032859"/>
    <w:rsid w:val="421F738E"/>
    <w:rsid w:val="42342C8C"/>
    <w:rsid w:val="42644DA1"/>
    <w:rsid w:val="428F4F96"/>
    <w:rsid w:val="42A653BA"/>
    <w:rsid w:val="42A72EE0"/>
    <w:rsid w:val="42B23D5F"/>
    <w:rsid w:val="42DC0DDB"/>
    <w:rsid w:val="42F00D2B"/>
    <w:rsid w:val="42F8373B"/>
    <w:rsid w:val="433A3D54"/>
    <w:rsid w:val="4374370A"/>
    <w:rsid w:val="438D0328"/>
    <w:rsid w:val="439C056B"/>
    <w:rsid w:val="43EB2023"/>
    <w:rsid w:val="44322578"/>
    <w:rsid w:val="44511355"/>
    <w:rsid w:val="44B41E60"/>
    <w:rsid w:val="45376251"/>
    <w:rsid w:val="459B6D2C"/>
    <w:rsid w:val="45AF27D7"/>
    <w:rsid w:val="45BC6CA2"/>
    <w:rsid w:val="45E46F4A"/>
    <w:rsid w:val="45F17CBD"/>
    <w:rsid w:val="463D6035"/>
    <w:rsid w:val="46476EB4"/>
    <w:rsid w:val="466435C2"/>
    <w:rsid w:val="46737CA9"/>
    <w:rsid w:val="46A50F4A"/>
    <w:rsid w:val="46FF778E"/>
    <w:rsid w:val="47292693"/>
    <w:rsid w:val="4760647F"/>
    <w:rsid w:val="478C7274"/>
    <w:rsid w:val="479053E1"/>
    <w:rsid w:val="47A143A2"/>
    <w:rsid w:val="47A510FA"/>
    <w:rsid w:val="47B6609F"/>
    <w:rsid w:val="48873598"/>
    <w:rsid w:val="48895562"/>
    <w:rsid w:val="488C32A4"/>
    <w:rsid w:val="489857A5"/>
    <w:rsid w:val="48B620CF"/>
    <w:rsid w:val="48F84495"/>
    <w:rsid w:val="492E435B"/>
    <w:rsid w:val="493059DD"/>
    <w:rsid w:val="493A2D00"/>
    <w:rsid w:val="4960131B"/>
    <w:rsid w:val="49635DB3"/>
    <w:rsid w:val="497E0E3E"/>
    <w:rsid w:val="49845D29"/>
    <w:rsid w:val="498D72D3"/>
    <w:rsid w:val="49B54134"/>
    <w:rsid w:val="49D722FD"/>
    <w:rsid w:val="49F64E79"/>
    <w:rsid w:val="4A065CCD"/>
    <w:rsid w:val="4A111CB3"/>
    <w:rsid w:val="4A1946C3"/>
    <w:rsid w:val="4A495ADA"/>
    <w:rsid w:val="4A800BE6"/>
    <w:rsid w:val="4A8F2BD7"/>
    <w:rsid w:val="4ADA6548"/>
    <w:rsid w:val="4B06034C"/>
    <w:rsid w:val="4B085822"/>
    <w:rsid w:val="4B166E55"/>
    <w:rsid w:val="4B840262"/>
    <w:rsid w:val="4BF92F05"/>
    <w:rsid w:val="4C0F5D7E"/>
    <w:rsid w:val="4C285091"/>
    <w:rsid w:val="4C441025"/>
    <w:rsid w:val="4C650094"/>
    <w:rsid w:val="4CC34DBA"/>
    <w:rsid w:val="4CD84D7D"/>
    <w:rsid w:val="4D677E3B"/>
    <w:rsid w:val="4D8409ED"/>
    <w:rsid w:val="4D9F1F6F"/>
    <w:rsid w:val="4DBE4A5C"/>
    <w:rsid w:val="4DE90850"/>
    <w:rsid w:val="4E4D31B4"/>
    <w:rsid w:val="4E704ACE"/>
    <w:rsid w:val="4EAA6232"/>
    <w:rsid w:val="4EF5601C"/>
    <w:rsid w:val="4F0771E0"/>
    <w:rsid w:val="4F082F58"/>
    <w:rsid w:val="4F3A75B6"/>
    <w:rsid w:val="4F626B0C"/>
    <w:rsid w:val="50120532"/>
    <w:rsid w:val="50212524"/>
    <w:rsid w:val="504A29F2"/>
    <w:rsid w:val="506863A4"/>
    <w:rsid w:val="506D50D8"/>
    <w:rsid w:val="5076286F"/>
    <w:rsid w:val="5083376A"/>
    <w:rsid w:val="50874A7C"/>
    <w:rsid w:val="50D41344"/>
    <w:rsid w:val="50DF4D0A"/>
    <w:rsid w:val="50EB63EB"/>
    <w:rsid w:val="51086422"/>
    <w:rsid w:val="51346287"/>
    <w:rsid w:val="51736DAF"/>
    <w:rsid w:val="51EE4687"/>
    <w:rsid w:val="51FF6894"/>
    <w:rsid w:val="52351C92"/>
    <w:rsid w:val="52404B1F"/>
    <w:rsid w:val="526D6615"/>
    <w:rsid w:val="52AA6800"/>
    <w:rsid w:val="52AB07CA"/>
    <w:rsid w:val="52BE2185"/>
    <w:rsid w:val="52C5363A"/>
    <w:rsid w:val="52CF5609"/>
    <w:rsid w:val="52D03D8D"/>
    <w:rsid w:val="52DA65D5"/>
    <w:rsid w:val="52E87329"/>
    <w:rsid w:val="530E1478"/>
    <w:rsid w:val="534D53DE"/>
    <w:rsid w:val="53682217"/>
    <w:rsid w:val="53A414A2"/>
    <w:rsid w:val="53AC6661"/>
    <w:rsid w:val="53E421E6"/>
    <w:rsid w:val="54664C1D"/>
    <w:rsid w:val="546D21DB"/>
    <w:rsid w:val="548D63DA"/>
    <w:rsid w:val="5492579E"/>
    <w:rsid w:val="54A61249"/>
    <w:rsid w:val="54F9581D"/>
    <w:rsid w:val="552D61EA"/>
    <w:rsid w:val="554D7917"/>
    <w:rsid w:val="5580390B"/>
    <w:rsid w:val="55CC1183"/>
    <w:rsid w:val="55EC35D4"/>
    <w:rsid w:val="560D7527"/>
    <w:rsid w:val="56417E01"/>
    <w:rsid w:val="56454B00"/>
    <w:rsid w:val="564B654C"/>
    <w:rsid w:val="56551179"/>
    <w:rsid w:val="566C623B"/>
    <w:rsid w:val="568F4F57"/>
    <w:rsid w:val="56A8574D"/>
    <w:rsid w:val="56A96DCF"/>
    <w:rsid w:val="56C521FC"/>
    <w:rsid w:val="57100C04"/>
    <w:rsid w:val="57122BC6"/>
    <w:rsid w:val="57882E88"/>
    <w:rsid w:val="579F6C1A"/>
    <w:rsid w:val="57BE68AA"/>
    <w:rsid w:val="57D83E10"/>
    <w:rsid w:val="57F62E55"/>
    <w:rsid w:val="583152CE"/>
    <w:rsid w:val="58360B36"/>
    <w:rsid w:val="586937D5"/>
    <w:rsid w:val="58754350"/>
    <w:rsid w:val="58AE4B82"/>
    <w:rsid w:val="58B35B51"/>
    <w:rsid w:val="59140E77"/>
    <w:rsid w:val="59240C82"/>
    <w:rsid w:val="5924314F"/>
    <w:rsid w:val="59AD307A"/>
    <w:rsid w:val="59D23AAE"/>
    <w:rsid w:val="59D61838"/>
    <w:rsid w:val="5A113609"/>
    <w:rsid w:val="5A1A0300"/>
    <w:rsid w:val="5A1B6236"/>
    <w:rsid w:val="5A2A46CB"/>
    <w:rsid w:val="5A690D4F"/>
    <w:rsid w:val="5A867B53"/>
    <w:rsid w:val="5AF947C9"/>
    <w:rsid w:val="5B151453"/>
    <w:rsid w:val="5B376F79"/>
    <w:rsid w:val="5B413A7A"/>
    <w:rsid w:val="5B4C63CC"/>
    <w:rsid w:val="5B557525"/>
    <w:rsid w:val="5BA364E3"/>
    <w:rsid w:val="5BF771A0"/>
    <w:rsid w:val="5C2515ED"/>
    <w:rsid w:val="5C7A36E7"/>
    <w:rsid w:val="5CC76201"/>
    <w:rsid w:val="5CD66444"/>
    <w:rsid w:val="5CFF21AF"/>
    <w:rsid w:val="5D395350"/>
    <w:rsid w:val="5D4B0BE0"/>
    <w:rsid w:val="5D535CE6"/>
    <w:rsid w:val="5D922D5C"/>
    <w:rsid w:val="5D980010"/>
    <w:rsid w:val="5D9E3405"/>
    <w:rsid w:val="5DAA1DAA"/>
    <w:rsid w:val="5DAE6A2C"/>
    <w:rsid w:val="5DE072A0"/>
    <w:rsid w:val="5DE54B90"/>
    <w:rsid w:val="5E0A45F7"/>
    <w:rsid w:val="5E2832CA"/>
    <w:rsid w:val="5E622685"/>
    <w:rsid w:val="5E8545C5"/>
    <w:rsid w:val="5EC23124"/>
    <w:rsid w:val="5EC7073A"/>
    <w:rsid w:val="5EC944B2"/>
    <w:rsid w:val="5ED56729"/>
    <w:rsid w:val="5EDA66BF"/>
    <w:rsid w:val="5EE0395C"/>
    <w:rsid w:val="5EF86B45"/>
    <w:rsid w:val="5F4973A1"/>
    <w:rsid w:val="5F64242D"/>
    <w:rsid w:val="5F6B2FB7"/>
    <w:rsid w:val="5F6D7533"/>
    <w:rsid w:val="5F6E5059"/>
    <w:rsid w:val="5F7E34EF"/>
    <w:rsid w:val="5F926F9A"/>
    <w:rsid w:val="5FC47297"/>
    <w:rsid w:val="601B5879"/>
    <w:rsid w:val="604C0EF7"/>
    <w:rsid w:val="605D1356"/>
    <w:rsid w:val="6074044E"/>
    <w:rsid w:val="6082700E"/>
    <w:rsid w:val="60E6759D"/>
    <w:rsid w:val="60E70C20"/>
    <w:rsid w:val="6100087B"/>
    <w:rsid w:val="6109328C"/>
    <w:rsid w:val="61135EB8"/>
    <w:rsid w:val="61330309"/>
    <w:rsid w:val="61426602"/>
    <w:rsid w:val="61856F4B"/>
    <w:rsid w:val="61B74A96"/>
    <w:rsid w:val="61E41603"/>
    <w:rsid w:val="61F07FA8"/>
    <w:rsid w:val="61F77588"/>
    <w:rsid w:val="628A29C4"/>
    <w:rsid w:val="628A3F58"/>
    <w:rsid w:val="62946B85"/>
    <w:rsid w:val="629E794A"/>
    <w:rsid w:val="62C751AC"/>
    <w:rsid w:val="62E53885"/>
    <w:rsid w:val="63352116"/>
    <w:rsid w:val="633F11E7"/>
    <w:rsid w:val="633F2F95"/>
    <w:rsid w:val="638766EA"/>
    <w:rsid w:val="639F15A9"/>
    <w:rsid w:val="63CE60C7"/>
    <w:rsid w:val="63DF02D4"/>
    <w:rsid w:val="63E86E84"/>
    <w:rsid w:val="63EB4ECB"/>
    <w:rsid w:val="64065861"/>
    <w:rsid w:val="641F4B74"/>
    <w:rsid w:val="6434275E"/>
    <w:rsid w:val="64414AEB"/>
    <w:rsid w:val="6461518D"/>
    <w:rsid w:val="64D911C7"/>
    <w:rsid w:val="64E9597A"/>
    <w:rsid w:val="64FC41DF"/>
    <w:rsid w:val="65705243"/>
    <w:rsid w:val="65A25A5D"/>
    <w:rsid w:val="65A76BCF"/>
    <w:rsid w:val="65B56893"/>
    <w:rsid w:val="65E074E4"/>
    <w:rsid w:val="66067D9A"/>
    <w:rsid w:val="660A5ADC"/>
    <w:rsid w:val="664A237C"/>
    <w:rsid w:val="66AD6467"/>
    <w:rsid w:val="67564D51"/>
    <w:rsid w:val="67786A75"/>
    <w:rsid w:val="67FB360C"/>
    <w:rsid w:val="68000819"/>
    <w:rsid w:val="68460864"/>
    <w:rsid w:val="689E1495"/>
    <w:rsid w:val="68CB0E27"/>
    <w:rsid w:val="68E24AEE"/>
    <w:rsid w:val="68F91E38"/>
    <w:rsid w:val="694166DB"/>
    <w:rsid w:val="69883B64"/>
    <w:rsid w:val="698A2A90"/>
    <w:rsid w:val="69970FDD"/>
    <w:rsid w:val="69BD2E65"/>
    <w:rsid w:val="69C67F6C"/>
    <w:rsid w:val="69F6109F"/>
    <w:rsid w:val="6A8D0A8A"/>
    <w:rsid w:val="6B005338"/>
    <w:rsid w:val="6B093861"/>
    <w:rsid w:val="6B0B6F34"/>
    <w:rsid w:val="6B144D07"/>
    <w:rsid w:val="6B2667E8"/>
    <w:rsid w:val="6B3B17FF"/>
    <w:rsid w:val="6B4D1FC7"/>
    <w:rsid w:val="6B930322"/>
    <w:rsid w:val="6B9320D0"/>
    <w:rsid w:val="6BA22313"/>
    <w:rsid w:val="6BAC13E3"/>
    <w:rsid w:val="6BD3071E"/>
    <w:rsid w:val="6BF064C7"/>
    <w:rsid w:val="6BF6440D"/>
    <w:rsid w:val="6BFF59B7"/>
    <w:rsid w:val="6C57134F"/>
    <w:rsid w:val="6C705F6D"/>
    <w:rsid w:val="6C973D83"/>
    <w:rsid w:val="6C9A123C"/>
    <w:rsid w:val="6CC8073C"/>
    <w:rsid w:val="6CCE7137"/>
    <w:rsid w:val="6CF6347E"/>
    <w:rsid w:val="6D140FEE"/>
    <w:rsid w:val="6D390A55"/>
    <w:rsid w:val="6D6B0BCD"/>
    <w:rsid w:val="6D7D4DE5"/>
    <w:rsid w:val="6D853C9A"/>
    <w:rsid w:val="6DA97471"/>
    <w:rsid w:val="6DE54739"/>
    <w:rsid w:val="6DFF1C9E"/>
    <w:rsid w:val="6E13574A"/>
    <w:rsid w:val="6E272FA3"/>
    <w:rsid w:val="6E7F016C"/>
    <w:rsid w:val="6EC24A7A"/>
    <w:rsid w:val="6EE461DC"/>
    <w:rsid w:val="6F24024B"/>
    <w:rsid w:val="6FBB7E47"/>
    <w:rsid w:val="6FCF56A0"/>
    <w:rsid w:val="7020414E"/>
    <w:rsid w:val="70227EC6"/>
    <w:rsid w:val="70244EF5"/>
    <w:rsid w:val="70381498"/>
    <w:rsid w:val="7053007F"/>
    <w:rsid w:val="706D4B07"/>
    <w:rsid w:val="70BF3967"/>
    <w:rsid w:val="70D171F6"/>
    <w:rsid w:val="712437CA"/>
    <w:rsid w:val="71CD5C10"/>
    <w:rsid w:val="71D62D16"/>
    <w:rsid w:val="71F17B50"/>
    <w:rsid w:val="71F24E5F"/>
    <w:rsid w:val="72127AC6"/>
    <w:rsid w:val="722647FD"/>
    <w:rsid w:val="723914F7"/>
    <w:rsid w:val="724A54B2"/>
    <w:rsid w:val="727211E7"/>
    <w:rsid w:val="728046B5"/>
    <w:rsid w:val="72895FDA"/>
    <w:rsid w:val="72CA214F"/>
    <w:rsid w:val="72D1172F"/>
    <w:rsid w:val="72E96A79"/>
    <w:rsid w:val="72EB27F1"/>
    <w:rsid w:val="734B3290"/>
    <w:rsid w:val="73893DB8"/>
    <w:rsid w:val="73AD3F4B"/>
    <w:rsid w:val="73CF5C6F"/>
    <w:rsid w:val="7403353B"/>
    <w:rsid w:val="74212243"/>
    <w:rsid w:val="74251D33"/>
    <w:rsid w:val="7452064E"/>
    <w:rsid w:val="74575C64"/>
    <w:rsid w:val="745A5E80"/>
    <w:rsid w:val="74626AE3"/>
    <w:rsid w:val="74C27582"/>
    <w:rsid w:val="74D472B5"/>
    <w:rsid w:val="75575F1C"/>
    <w:rsid w:val="75750EE5"/>
    <w:rsid w:val="757C19B2"/>
    <w:rsid w:val="75A6599B"/>
    <w:rsid w:val="75EF25F8"/>
    <w:rsid w:val="764010A6"/>
    <w:rsid w:val="766C59F7"/>
    <w:rsid w:val="76A71125"/>
    <w:rsid w:val="76C70E7F"/>
    <w:rsid w:val="76E25CB9"/>
    <w:rsid w:val="770C0F88"/>
    <w:rsid w:val="774A385E"/>
    <w:rsid w:val="77B175E8"/>
    <w:rsid w:val="780B0ECF"/>
    <w:rsid w:val="783C3AEF"/>
    <w:rsid w:val="78D15FE5"/>
    <w:rsid w:val="78E0447A"/>
    <w:rsid w:val="78FC6DB3"/>
    <w:rsid w:val="79450781"/>
    <w:rsid w:val="795F1843"/>
    <w:rsid w:val="79B80F53"/>
    <w:rsid w:val="79C478F8"/>
    <w:rsid w:val="79FE5A3C"/>
    <w:rsid w:val="7A546ECE"/>
    <w:rsid w:val="7A550ECC"/>
    <w:rsid w:val="7A6D61E2"/>
    <w:rsid w:val="7A921384"/>
    <w:rsid w:val="7AAF67FA"/>
    <w:rsid w:val="7AD3376F"/>
    <w:rsid w:val="7B1A2041"/>
    <w:rsid w:val="7B22521E"/>
    <w:rsid w:val="7B3F192C"/>
    <w:rsid w:val="7B6018A2"/>
    <w:rsid w:val="7BB04444"/>
    <w:rsid w:val="7BBF481B"/>
    <w:rsid w:val="7BE91898"/>
    <w:rsid w:val="7BFD5343"/>
    <w:rsid w:val="7C1802FB"/>
    <w:rsid w:val="7C23124E"/>
    <w:rsid w:val="7C481804"/>
    <w:rsid w:val="7C6D24C9"/>
    <w:rsid w:val="7CBF18FC"/>
    <w:rsid w:val="7CE64029"/>
    <w:rsid w:val="7D252DA4"/>
    <w:rsid w:val="7D40373A"/>
    <w:rsid w:val="7D470F6C"/>
    <w:rsid w:val="7D603DDC"/>
    <w:rsid w:val="7D796C4C"/>
    <w:rsid w:val="7D7F24B4"/>
    <w:rsid w:val="7D8B394B"/>
    <w:rsid w:val="7DB87774"/>
    <w:rsid w:val="7DC10D1E"/>
    <w:rsid w:val="7DD92198"/>
    <w:rsid w:val="7DE57188"/>
    <w:rsid w:val="7DEA1BE1"/>
    <w:rsid w:val="7DF34C50"/>
    <w:rsid w:val="7E074257"/>
    <w:rsid w:val="7E09247A"/>
    <w:rsid w:val="7E386B07"/>
    <w:rsid w:val="7E573431"/>
    <w:rsid w:val="7E8D0C00"/>
    <w:rsid w:val="7EB048EF"/>
    <w:rsid w:val="7ECB1729"/>
    <w:rsid w:val="7EFB200E"/>
    <w:rsid w:val="7F2826D7"/>
    <w:rsid w:val="7F2B7AD2"/>
    <w:rsid w:val="7F3177DE"/>
    <w:rsid w:val="7F484C1C"/>
    <w:rsid w:val="7F5434CC"/>
    <w:rsid w:val="7F5636E8"/>
    <w:rsid w:val="7F5B0CFF"/>
    <w:rsid w:val="7F65392B"/>
    <w:rsid w:val="7FAB3A34"/>
    <w:rsid w:val="7FF3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4"/>
    <w:autoRedefine/>
    <w:qFormat/>
    <w:uiPriority w:val="99"/>
    <w:pPr>
      <w:spacing w:after="120"/>
      <w:ind w:left="420" w:leftChars="200"/>
    </w:pPr>
    <w:rPr>
      <w:rFonts w:ascii="Times New Roman" w:hAnsi="Times New Roman"/>
      <w:kern w:val="0"/>
      <w:sz w:val="20"/>
      <w:szCs w:val="24"/>
    </w:rPr>
  </w:style>
  <w:style w:type="paragraph" w:styleId="4">
    <w:name w:val="envelope return"/>
    <w:basedOn w:val="1"/>
    <w:autoRedefine/>
    <w:unhideWhenUsed/>
    <w:qFormat/>
    <w:uiPriority w:val="99"/>
    <w:pPr>
      <w:snapToGrid w:val="0"/>
    </w:pPr>
    <w:rPr>
      <w:rFonts w:ascii="Cambria" w:hAnsi="Cambria" w:eastAsia="宋体" w:cs="Times New Roman"/>
    </w:rPr>
  </w:style>
  <w:style w:type="paragraph" w:styleId="6">
    <w:name w:val="toa heading"/>
    <w:basedOn w:val="1"/>
    <w:next w:val="1"/>
    <w:autoRedefine/>
    <w:qFormat/>
    <w:uiPriority w:val="0"/>
    <w:pPr>
      <w:spacing w:line="360" w:lineRule="auto"/>
      <w:ind w:firstLine="200" w:firstLineChars="200"/>
    </w:pPr>
    <w:rPr>
      <w:rFonts w:ascii="Arial" w:hAnsi="Arial" w:cs="Arial"/>
      <w:sz w:val="24"/>
    </w:rPr>
  </w:style>
  <w:style w:type="paragraph" w:styleId="7">
    <w:name w:val="annotation text"/>
    <w:basedOn w:val="1"/>
    <w:autoRedefine/>
    <w:qFormat/>
    <w:uiPriority w:val="0"/>
    <w:pPr>
      <w:jc w:val="left"/>
    </w:pPr>
  </w:style>
  <w:style w:type="paragraph" w:styleId="8">
    <w:name w:val="Plain Text"/>
    <w:basedOn w:val="1"/>
    <w:autoRedefine/>
    <w:qFormat/>
    <w:uiPriority w:val="0"/>
    <w:rPr>
      <w:rFonts w:ascii="宋体" w:hAnsi="Courier New"/>
      <w:szCs w:val="21"/>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4">
    <w:name w:val="Emphasis"/>
    <w:basedOn w:val="13"/>
    <w:autoRedefine/>
    <w:qFormat/>
    <w:uiPriority w:val="0"/>
    <w:rPr>
      <w:i/>
    </w:rPr>
  </w:style>
  <w:style w:type="character" w:styleId="15">
    <w:name w:val="Hyperlink"/>
    <w:basedOn w:val="13"/>
    <w:autoRedefine/>
    <w:qFormat/>
    <w:uiPriority w:val="0"/>
    <w:rPr>
      <w:color w:val="0000FF"/>
      <w:u w:val="single"/>
    </w:rPr>
  </w:style>
  <w:style w:type="paragraph" w:customStyle="1" w:styleId="16">
    <w:name w:val="样式 标题 1 + 四号 加粗"/>
    <w:basedOn w:val="5"/>
    <w:autoRedefine/>
    <w:qFormat/>
    <w:uiPriority w:val="0"/>
    <w:rPr>
      <w:rFonts w:eastAsia="黑体"/>
    </w:rPr>
  </w:style>
  <w:style w:type="character" w:customStyle="1" w:styleId="17">
    <w:name w:val="font01"/>
    <w:basedOn w:val="13"/>
    <w:autoRedefine/>
    <w:qFormat/>
    <w:uiPriority w:val="0"/>
    <w:rPr>
      <w:rFonts w:hint="eastAsia" w:ascii="宋体" w:hAnsi="宋体" w:eastAsia="宋体" w:cs="宋体"/>
      <w:color w:val="000000"/>
      <w:sz w:val="18"/>
      <w:szCs w:val="18"/>
      <w:u w:val="none"/>
    </w:rPr>
  </w:style>
  <w:style w:type="character" w:customStyle="1" w:styleId="18">
    <w:name w:val="font21"/>
    <w:basedOn w:val="13"/>
    <w:autoRedefine/>
    <w:qFormat/>
    <w:uiPriority w:val="0"/>
    <w:rPr>
      <w:rFonts w:ascii="Arial" w:hAnsi="Arial" w:cs="Arial"/>
      <w:color w:val="000000"/>
      <w:sz w:val="18"/>
      <w:szCs w:val="18"/>
      <w:u w:val="none"/>
    </w:rPr>
  </w:style>
  <w:style w:type="paragraph" w:customStyle="1" w:styleId="19">
    <w:name w:val="Char Char1"/>
    <w:basedOn w:val="1"/>
    <w:autoRedefine/>
    <w:qFormat/>
    <w:uiPriority w:val="0"/>
    <w:pPr>
      <w:widowControl/>
      <w:spacing w:after="160" w:line="240" w:lineRule="exact"/>
      <w:jc w:val="left"/>
    </w:pPr>
    <w:rPr>
      <w:rFonts w:ascii="Verdana" w:hAnsi="Verdana"/>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8256</Words>
  <Characters>8865</Characters>
  <Lines>115</Lines>
  <Paragraphs>32</Paragraphs>
  <TotalTime>0</TotalTime>
  <ScaleCrop>false</ScaleCrop>
  <LinksUpToDate>false</LinksUpToDate>
  <CharactersWithSpaces>9604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2024-02-08T02:15:00Z</dcterms:created>
  <dc:creator>Administrator</dc:creator>
  <cp:lastModifiedBy>蒋斌</cp:lastModifiedBy>
  <cp:lastPrinted>2024-03-12T07:05:00Z</cp:lastPrinted>
  <dcterms:modified xsi:type="dcterms:W3CDTF">2024-03-13T03:50:37Z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D90A2A98449D4BCDB6F8C48D32372F38_13</vt:lpwstr>
  </property>
</Properties>
</file>